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00"/>
      </w:tblPr>
      <w:tblGrid>
        <w:gridCol w:w="3227"/>
        <w:gridCol w:w="3969"/>
        <w:gridCol w:w="3544"/>
      </w:tblGrid>
      <w:tr w:rsidR="00520B5E" w:rsidTr="009C19F0">
        <w:trPr>
          <w:trHeight w:val="546"/>
        </w:trPr>
        <w:tc>
          <w:tcPr>
            <w:tcW w:w="3227" w:type="dxa"/>
          </w:tcPr>
          <w:p w:rsidR="00520B5E" w:rsidRPr="002C63C2" w:rsidRDefault="00B46A59" w:rsidP="002731F7">
            <w:pPr>
              <w:pStyle w:val="8"/>
              <w:rPr>
                <w:color w:val="FFFFFF"/>
                <w:sz w:val="32"/>
                <w:szCs w:val="32"/>
              </w:rPr>
            </w:pPr>
            <w:r w:rsidRPr="002C63C2">
              <w:rPr>
                <w:color w:val="FFFFFF"/>
                <w:sz w:val="32"/>
                <w:szCs w:val="32"/>
              </w:rPr>
              <w:fldChar w:fldCharType="begin"/>
            </w:r>
            <w:r w:rsidR="002C63C2" w:rsidRPr="002C63C2">
              <w:rPr>
                <w:color w:val="FFFFFF"/>
                <w:sz w:val="32"/>
                <w:szCs w:val="32"/>
              </w:rPr>
              <w:instrText xml:space="preserve"> MERGEFIELD "BMoneyDelFrom" </w:instrText>
            </w:r>
            <w:r w:rsidRPr="002C63C2">
              <w:rPr>
                <w:color w:val="FFFFFF"/>
                <w:sz w:val="32"/>
                <w:szCs w:val="32"/>
              </w:rPr>
              <w:fldChar w:fldCharType="separate"/>
            </w:r>
            <w:r w:rsidR="00747C79" w:rsidRPr="003B6D60">
              <w:rPr>
                <w:noProof/>
                <w:color w:val="FFFFFF"/>
                <w:sz w:val="32"/>
                <w:szCs w:val="32"/>
              </w:rPr>
              <w:t>5</w:t>
            </w:r>
            <w:r w:rsidRPr="002C63C2">
              <w:rPr>
                <w:color w:val="FFFFFF"/>
                <w:sz w:val="32"/>
                <w:szCs w:val="32"/>
              </w:rPr>
              <w:fldChar w:fldCharType="end"/>
            </w:r>
            <w:r w:rsidRPr="002C63C2">
              <w:rPr>
                <w:color w:val="FFFFFF"/>
                <w:sz w:val="32"/>
                <w:szCs w:val="32"/>
              </w:rPr>
              <w:fldChar w:fldCharType="begin"/>
            </w:r>
            <w:r w:rsidR="002C63C2" w:rsidRPr="002C63C2">
              <w:rPr>
                <w:color w:val="FFFFFF"/>
                <w:sz w:val="32"/>
                <w:szCs w:val="32"/>
              </w:rPr>
              <w:instrText xml:space="preserve"> MERGEFIELD "BMoneyDelPages" </w:instrText>
            </w:r>
            <w:r w:rsidRPr="002C63C2">
              <w:rPr>
                <w:color w:val="FFFFFF"/>
                <w:sz w:val="32"/>
                <w:szCs w:val="32"/>
              </w:rPr>
              <w:fldChar w:fldCharType="separate"/>
            </w:r>
            <w:r w:rsidR="00747C79" w:rsidRPr="003B6D60">
              <w:rPr>
                <w:noProof/>
                <w:color w:val="FFFFFF"/>
                <w:sz w:val="32"/>
                <w:szCs w:val="32"/>
              </w:rPr>
              <w:t>0</w:t>
            </w:r>
            <w:r w:rsidRPr="002C63C2">
              <w:rPr>
                <w:color w:val="FFFFFF"/>
                <w:sz w:val="32"/>
                <w:szCs w:val="32"/>
              </w:rPr>
              <w:fldChar w:fldCharType="end"/>
            </w:r>
          </w:p>
        </w:tc>
        <w:tc>
          <w:tcPr>
            <w:tcW w:w="3969" w:type="dxa"/>
          </w:tcPr>
          <w:p w:rsidR="00520B5E" w:rsidRDefault="00DF1B75" w:rsidP="009C19F0">
            <w:pPr>
              <w:spacing w:after="12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70430" cy="453390"/>
                  <wp:effectExtent l="19050" t="0" r="1270" b="0"/>
                  <wp:docPr id="1" name="Рисунок 1" descr="g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1"/>
            </w:tblGrid>
            <w:tr w:rsidR="00520B5E" w:rsidRPr="0016113A" w:rsidTr="009C19F0">
              <w:trPr>
                <w:jc w:val="right"/>
              </w:trPr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20B5E" w:rsidRPr="0051443E" w:rsidRDefault="00520B5E" w:rsidP="0051443E">
                  <w:pPr>
                    <w:pStyle w:val="-"/>
                    <w:tabs>
                      <w:tab w:val="left" w:pos="1985"/>
                      <w:tab w:val="left" w:pos="4111"/>
                    </w:tabs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20B5E" w:rsidRPr="0016113A" w:rsidTr="009C19F0">
              <w:trPr>
                <w:jc w:val="right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0B5E" w:rsidRPr="0016113A" w:rsidRDefault="00520B5E" w:rsidP="009C19F0">
                  <w:pPr>
                    <w:pStyle w:val="-"/>
                    <w:tabs>
                      <w:tab w:val="left" w:pos="1985"/>
                      <w:tab w:val="left" w:pos="4111"/>
                    </w:tabs>
                    <w:jc w:val="both"/>
                    <w:rPr>
                      <w:sz w:val="12"/>
                      <w:szCs w:val="12"/>
                    </w:rPr>
                  </w:pPr>
                  <w:r w:rsidRPr="0016113A">
                    <w:rPr>
                      <w:sz w:val="12"/>
                      <w:szCs w:val="12"/>
                      <w:lang w:val="en-US"/>
                    </w:rPr>
                    <w:t>(Код отделения)</w:t>
                  </w:r>
                </w:p>
              </w:tc>
            </w:tr>
          </w:tbl>
          <w:p w:rsidR="00520B5E" w:rsidRPr="00E3391B" w:rsidRDefault="00520B5E" w:rsidP="009C19F0">
            <w:pPr>
              <w:pStyle w:val="4"/>
              <w:jc w:val="right"/>
            </w:pPr>
          </w:p>
        </w:tc>
      </w:tr>
    </w:tbl>
    <w:p w:rsidR="00520B5E" w:rsidRPr="001D1B10" w:rsidRDefault="00520B5E" w:rsidP="00520B5E">
      <w:pPr>
        <w:pStyle w:val="a3"/>
        <w:spacing w:line="10" w:lineRule="atLeast"/>
        <w:rPr>
          <w:b w:val="0"/>
          <w:bCs/>
          <w:lang w:val="en-US"/>
        </w:rPr>
      </w:pPr>
      <w:r w:rsidRPr="00A579E0">
        <w:rPr>
          <w:b w:val="0"/>
          <w:bCs/>
        </w:rPr>
        <w:t>“Газпромбанк” (Акционерное общество)</w:t>
      </w:r>
      <w:r w:rsidR="001D1B10">
        <w:rPr>
          <w:b w:val="0"/>
          <w:bCs/>
          <w:lang w:val="en-US"/>
        </w:rPr>
        <w:t xml:space="preserve"> </w:t>
      </w:r>
    </w:p>
    <w:p w:rsidR="0019188A" w:rsidRPr="004D6FD5" w:rsidRDefault="0019188A" w:rsidP="0019188A">
      <w:pPr>
        <w:spacing w:line="10" w:lineRule="atLeast"/>
        <w:jc w:val="center"/>
        <w:rPr>
          <w:b/>
          <w:sz w:val="22"/>
          <w:szCs w:val="22"/>
        </w:rPr>
      </w:pPr>
      <w:r w:rsidRPr="004D6FD5">
        <w:rPr>
          <w:rFonts w:ascii="Times New Roman CYR" w:hAnsi="Times New Roman CYR"/>
          <w:b/>
          <w:sz w:val="22"/>
          <w:szCs w:val="22"/>
        </w:rPr>
        <w:t xml:space="preserve">Заявление на получение банковской карты </w:t>
      </w:r>
      <w:r w:rsidRPr="004D6FD5">
        <w:rPr>
          <w:b/>
          <w:sz w:val="22"/>
          <w:szCs w:val="22"/>
        </w:rPr>
        <w:t>Банка ГПБ (АО)</w:t>
      </w:r>
    </w:p>
    <w:p w:rsidR="0019188A" w:rsidRPr="004D6FD5" w:rsidRDefault="0019188A" w:rsidP="0019188A">
      <w:pPr>
        <w:spacing w:line="10" w:lineRule="atLeast"/>
        <w:jc w:val="center"/>
        <w:rPr>
          <w:rFonts w:ascii="Times New Roman CYR" w:hAnsi="Times New Roman CYR"/>
          <w:i/>
          <w:sz w:val="20"/>
          <w:szCs w:val="20"/>
        </w:rPr>
      </w:pPr>
      <w:r w:rsidRPr="004D6FD5">
        <w:rPr>
          <w:i/>
          <w:sz w:val="20"/>
          <w:szCs w:val="20"/>
        </w:rPr>
        <w:t xml:space="preserve">(для </w:t>
      </w:r>
      <w:r w:rsidRPr="004D6FD5">
        <w:rPr>
          <w:bCs/>
          <w:i/>
          <w:iCs/>
          <w:sz w:val="20"/>
          <w:szCs w:val="20"/>
        </w:rPr>
        <w:t>физических лиц - получателей выплат за счет средств бюджетов бюджетной системы Российской Федерации/</w:t>
      </w:r>
      <w:r w:rsidRPr="004D6FD5">
        <w:rPr>
          <w:i/>
          <w:sz w:val="20"/>
          <w:szCs w:val="20"/>
        </w:rPr>
        <w:t xml:space="preserve"> </w:t>
      </w:r>
      <w:r w:rsidRPr="004D6FD5">
        <w:rPr>
          <w:bCs/>
          <w:i/>
          <w:iCs/>
          <w:sz w:val="20"/>
          <w:szCs w:val="20"/>
        </w:rPr>
        <w:t>физических лиц - военнослужащих и гражданского персонала силовых структур и ведомств Российской Федерации</w:t>
      </w:r>
      <w:r w:rsidRPr="004D6FD5">
        <w:rPr>
          <w:i/>
          <w:sz w:val="20"/>
          <w:szCs w:val="20"/>
        </w:rPr>
        <w:t>)</w:t>
      </w:r>
    </w:p>
    <w:p w:rsidR="00520B5E" w:rsidRPr="00440B0A" w:rsidRDefault="00520B5E" w:rsidP="00520B5E">
      <w:pPr>
        <w:rPr>
          <w:sz w:val="12"/>
          <w:szCs w:val="12"/>
        </w:rPr>
      </w:pPr>
    </w:p>
    <w:p w:rsidR="008E28ED" w:rsidRPr="006A550F" w:rsidRDefault="008E28ED" w:rsidP="008E28ED">
      <w:pPr>
        <w:rPr>
          <w:color w:val="000000"/>
          <w:sz w:val="16"/>
          <w:szCs w:val="16"/>
        </w:rPr>
      </w:pPr>
      <w:r w:rsidRPr="006A550F">
        <w:rPr>
          <w:b/>
          <w:color w:val="000000"/>
          <w:sz w:val="16"/>
          <w:szCs w:val="16"/>
          <w:u w:val="single"/>
        </w:rPr>
        <w:t>Я</w:t>
      </w:r>
      <w:r w:rsidRPr="006A550F">
        <w:rPr>
          <w:color w:val="000000"/>
          <w:sz w:val="16"/>
          <w:szCs w:val="16"/>
          <w:u w:val="single"/>
        </w:rPr>
        <w:t xml:space="preserve">, </w:t>
      </w:r>
      <w:r w:rsidRPr="006A550F">
        <w:rPr>
          <w:color w:val="000000"/>
          <w:sz w:val="16"/>
          <w:szCs w:val="16"/>
          <w:u w:val="single"/>
        </w:rPr>
        <w:br/>
      </w:r>
      <w:r w:rsidRPr="006A550F">
        <w:rPr>
          <w:color w:val="000000"/>
          <w:sz w:val="16"/>
          <w:szCs w:val="16"/>
        </w:rPr>
        <w:t>(фамилия, имя, отчество)</w:t>
      </w:r>
    </w:p>
    <w:tbl>
      <w:tblPr>
        <w:tblpPr w:leftFromText="180" w:rightFromText="180" w:vertAnchor="text" w:tblpY="1"/>
        <w:tblOverlap w:val="never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3145"/>
        <w:gridCol w:w="271"/>
        <w:gridCol w:w="1302"/>
        <w:gridCol w:w="4379"/>
      </w:tblGrid>
      <w:tr w:rsidR="008E28ED" w:rsidRPr="006A550F" w:rsidTr="00464760">
        <w:trPr>
          <w:trHeight w:val="161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6A550F" w:rsidRDefault="008E28ED" w:rsidP="006E74E9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являясь законным представителем несовершеннолетнего(ней):  </w:t>
            </w:r>
          </w:p>
        </w:tc>
      </w:tr>
      <w:tr w:rsidR="008E28ED" w:rsidRPr="006A550F" w:rsidTr="00464760">
        <w:trPr>
          <w:trHeight w:val="186"/>
        </w:trPr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ED" w:rsidRPr="006A550F" w:rsidRDefault="008E28ED" w:rsidP="00073684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ED" w:rsidRPr="006A550F" w:rsidRDefault="008E28ED" w:rsidP="00073684">
            <w:pPr>
              <w:ind w:right="-168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(сына/дочери</w:t>
            </w:r>
            <w:r w:rsidRPr="006A550F">
              <w:rPr>
                <w:sz w:val="16"/>
                <w:szCs w:val="16"/>
                <w:lang w:val="en-US"/>
              </w:rPr>
              <w:t xml:space="preserve"> ФИО</w:t>
            </w:r>
            <w:r w:rsidRPr="006A550F">
              <w:rPr>
                <w:sz w:val="16"/>
                <w:szCs w:val="16"/>
              </w:rPr>
              <w:t>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ED" w:rsidRPr="006A550F" w:rsidRDefault="008E28ED" w:rsidP="00073684">
            <w:pPr>
              <w:jc w:val="right"/>
              <w:rPr>
                <w:sz w:val="16"/>
                <w:szCs w:val="16"/>
              </w:rPr>
            </w:pPr>
          </w:p>
        </w:tc>
      </w:tr>
      <w:tr w:rsidR="008E28ED" w:rsidRPr="006A550F" w:rsidTr="00464760">
        <w:trPr>
          <w:trHeight w:val="156"/>
        </w:trPr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E93173" w:rsidRDefault="008E28ED" w:rsidP="00073684">
            <w:pPr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E93173" w:rsidRDefault="008E28ED" w:rsidP="006E74E9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на основании  </w:t>
            </w:r>
            <w:r w:rsidRPr="00E93173">
              <w:rPr>
                <w:sz w:val="16"/>
                <w:szCs w:val="16"/>
              </w:rPr>
              <w:t xml:space="preserve">        </w:t>
            </w:r>
            <w:r w:rsidR="00E93173" w:rsidRPr="006A55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ED" w:rsidRPr="00E93173" w:rsidRDefault="008E28ED" w:rsidP="006E74E9">
            <w:pPr>
              <w:rPr>
                <w:sz w:val="16"/>
                <w:szCs w:val="16"/>
                <w:lang w:val="en-US"/>
              </w:rPr>
            </w:pPr>
            <w:r w:rsidRPr="00E93173">
              <w:rPr>
                <w:sz w:val="16"/>
                <w:szCs w:val="16"/>
              </w:rPr>
              <w:t xml:space="preserve">                        </w:t>
            </w:r>
            <w:r w:rsidRPr="006A550F">
              <w:rPr>
                <w:sz w:val="16"/>
                <w:szCs w:val="16"/>
              </w:rPr>
              <w:t xml:space="preserve">серия </w:t>
            </w:r>
            <w:r w:rsidR="00B46A59" w:rsidRPr="006A550F">
              <w:rPr>
                <w:sz w:val="16"/>
                <w:szCs w:val="16"/>
              </w:rPr>
              <w:fldChar w:fldCharType="begin"/>
            </w:r>
            <w:r w:rsidRPr="006A550F">
              <w:rPr>
                <w:sz w:val="16"/>
                <w:szCs w:val="16"/>
              </w:rPr>
              <w:instrText xml:space="preserve"> MERGEFIELD "СерияДокумента_" </w:instrText>
            </w:r>
            <w:r w:rsidR="00B46A59" w:rsidRPr="006A550F">
              <w:rPr>
                <w:sz w:val="16"/>
                <w:szCs w:val="16"/>
              </w:rPr>
              <w:fldChar w:fldCharType="separate"/>
            </w:r>
            <w:r w:rsidRPr="00E93173">
              <w:rPr>
                <w:b/>
                <w:noProof/>
                <w:color w:val="FF0000"/>
                <w:sz w:val="16"/>
                <w:szCs w:val="16"/>
              </w:rPr>
              <w:t xml:space="preserve">      </w:t>
            </w:r>
            <w:r w:rsidRPr="006A550F">
              <w:rPr>
                <w:noProof/>
                <w:sz w:val="16"/>
                <w:szCs w:val="16"/>
              </w:rPr>
              <w:t xml:space="preserve">           </w:t>
            </w:r>
            <w:r w:rsidR="00B46A59" w:rsidRPr="006A550F">
              <w:rPr>
                <w:sz w:val="16"/>
                <w:szCs w:val="16"/>
              </w:rPr>
              <w:fldChar w:fldCharType="end"/>
            </w:r>
            <w:r w:rsidRPr="006A550F">
              <w:rPr>
                <w:sz w:val="16"/>
                <w:szCs w:val="16"/>
              </w:rPr>
              <w:t xml:space="preserve"> номер </w:t>
            </w:r>
            <w:r w:rsidR="00B46A59" w:rsidRPr="00E93173">
              <w:rPr>
                <w:b/>
                <w:color w:val="FF0000"/>
                <w:sz w:val="16"/>
                <w:szCs w:val="16"/>
              </w:rPr>
              <w:fldChar w:fldCharType="begin"/>
            </w:r>
            <w:r w:rsidRPr="00E93173">
              <w:rPr>
                <w:b/>
                <w:color w:val="FF0000"/>
                <w:sz w:val="16"/>
                <w:szCs w:val="16"/>
              </w:rPr>
              <w:instrText xml:space="preserve"> MERGEFIELD "НомерДокумента_" </w:instrText>
            </w:r>
            <w:r w:rsidR="00B46A59" w:rsidRPr="00E93173">
              <w:rPr>
                <w:b/>
                <w:color w:val="FF0000"/>
                <w:sz w:val="16"/>
                <w:szCs w:val="16"/>
              </w:rPr>
              <w:fldChar w:fldCharType="separate"/>
            </w:r>
            <w:r w:rsidRPr="00E93173">
              <w:rPr>
                <w:b/>
                <w:noProof/>
                <w:color w:val="FF0000"/>
                <w:sz w:val="16"/>
                <w:szCs w:val="16"/>
                <w:lang w:val="en-US"/>
              </w:rPr>
              <w:t xml:space="preserve">     </w:t>
            </w:r>
            <w:r w:rsidR="00B46A59" w:rsidRPr="00E93173">
              <w:rPr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8E28ED" w:rsidRPr="006A550F" w:rsidTr="00464760">
        <w:trPr>
          <w:trHeight w:val="134"/>
        </w:trPr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8ED" w:rsidRPr="006A550F" w:rsidRDefault="008E28ED" w:rsidP="00073684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(дата рождения)                </w:t>
            </w: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ED" w:rsidRPr="006A550F" w:rsidRDefault="008E28ED" w:rsidP="00073684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                                 (свидетельство о рождении или иной документ)</w:t>
            </w:r>
          </w:p>
        </w:tc>
      </w:tr>
      <w:tr w:rsidR="008E28ED" w:rsidRPr="006A550F" w:rsidTr="00464760">
        <w:trPr>
          <w:trHeight w:val="163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8ED" w:rsidRPr="00E93173" w:rsidRDefault="008E28ED" w:rsidP="006E74E9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Выдан </w:t>
            </w:r>
            <w:r w:rsidRPr="00E93173">
              <w:rPr>
                <w:sz w:val="16"/>
                <w:szCs w:val="16"/>
              </w:rPr>
              <w:t xml:space="preserve">                     </w:t>
            </w:r>
          </w:p>
        </w:tc>
      </w:tr>
    </w:tbl>
    <w:p w:rsidR="008E28ED" w:rsidRPr="006A550F" w:rsidRDefault="008E28ED" w:rsidP="008E28ED">
      <w:pPr>
        <w:rPr>
          <w:sz w:val="16"/>
          <w:szCs w:val="16"/>
        </w:rPr>
      </w:pPr>
    </w:p>
    <w:tbl>
      <w:tblPr>
        <w:tblW w:w="5052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7"/>
        <w:gridCol w:w="2292"/>
        <w:gridCol w:w="8186"/>
        <w:gridCol w:w="296"/>
        <w:gridCol w:w="74"/>
      </w:tblGrid>
      <w:tr w:rsidR="00520B5E" w:rsidRPr="006A550F" w:rsidTr="003722E5">
        <w:trPr>
          <w:gridBefore w:val="1"/>
          <w:gridAfter w:val="1"/>
          <w:wBefore w:w="17" w:type="pct"/>
          <w:wAfter w:w="33" w:type="pct"/>
        </w:trPr>
        <w:tc>
          <w:tcPr>
            <w:tcW w:w="4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B5E" w:rsidRPr="006A550F" w:rsidRDefault="006A550F" w:rsidP="0019188A">
            <w:pPr>
              <w:pStyle w:val="7"/>
              <w:tabs>
                <w:tab w:val="left" w:pos="321"/>
              </w:tabs>
              <w:jc w:val="both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Прошу выдать </w:t>
            </w:r>
            <w:r w:rsidRPr="006A550F">
              <w:rPr>
                <w:color w:val="000000"/>
                <w:spacing w:val="-4"/>
                <w:sz w:val="16"/>
                <w:szCs w:val="16"/>
              </w:rPr>
              <w:t>моему (ей) сыну/дочери</w:t>
            </w:r>
            <w:r w:rsidR="0019188A" w:rsidRPr="006A550F">
              <w:rPr>
                <w:sz w:val="16"/>
                <w:szCs w:val="16"/>
              </w:rPr>
              <w:t xml:space="preserve"> </w:t>
            </w:r>
            <w:r w:rsidR="0019188A" w:rsidRPr="006A550F">
              <w:rPr>
                <w:noProof/>
                <w:sz w:val="16"/>
                <w:szCs w:val="16"/>
              </w:rPr>
              <w:t>расчетную (дебетовую) банковскую карту Банка ГПБ (АО) для зачисления выплат за счет средств бюджетов бюджетной системы Российской Федерации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520B5E" w:rsidRPr="006A550F" w:rsidRDefault="00520B5E" w:rsidP="009C19F0">
            <w:pPr>
              <w:spacing w:line="10" w:lineRule="atLeast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BB72A6" w:rsidRPr="006A550F" w:rsidTr="0096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70" w:type="pct"/>
            <w:gridSpan w:val="2"/>
          </w:tcPr>
          <w:p w:rsidR="00BB72A6" w:rsidRPr="006A550F" w:rsidRDefault="00BB72A6" w:rsidP="00B137A2">
            <w:pPr>
              <w:rPr>
                <w:b/>
                <w:color w:val="000000"/>
                <w:spacing w:val="-4"/>
                <w:sz w:val="16"/>
                <w:szCs w:val="16"/>
              </w:rPr>
            </w:pPr>
            <w:r w:rsidRPr="006A550F">
              <w:rPr>
                <w:b/>
                <w:color w:val="000000"/>
                <w:spacing w:val="-4"/>
                <w:sz w:val="16"/>
                <w:szCs w:val="16"/>
              </w:rPr>
              <w:t>Категория карты</w:t>
            </w:r>
          </w:p>
        </w:tc>
        <w:tc>
          <w:tcPr>
            <w:tcW w:w="3930" w:type="pct"/>
            <w:gridSpan w:val="3"/>
          </w:tcPr>
          <w:p w:rsidR="00BB72A6" w:rsidRPr="006A550F" w:rsidRDefault="001E7A68" w:rsidP="0010536C">
            <w:pPr>
              <w:rPr>
                <w:b/>
                <w:color w:val="000000"/>
                <w:spacing w:val="-4"/>
                <w:sz w:val="16"/>
                <w:szCs w:val="16"/>
              </w:rPr>
            </w:pPr>
            <w:r w:rsidRPr="006A550F">
              <w:rPr>
                <w:b/>
                <w:sz w:val="16"/>
                <w:szCs w:val="16"/>
              </w:rPr>
              <w:t>«</w:t>
            </w:r>
            <w:r w:rsidR="00B46A59" w:rsidRPr="006A550F">
              <w:rPr>
                <w:b/>
                <w:sz w:val="16"/>
                <w:szCs w:val="16"/>
              </w:rPr>
              <w:fldChar w:fldCharType="begin"/>
            </w:r>
            <w:r w:rsidR="0010536C" w:rsidRPr="006A550F">
              <w:rPr>
                <w:b/>
                <w:sz w:val="16"/>
                <w:szCs w:val="16"/>
              </w:rPr>
              <w:instrText xml:space="preserve"> MERGEFIELD Категория_карты_МИР_26 </w:instrText>
            </w:r>
            <w:r w:rsidR="00B46A59" w:rsidRPr="006A550F">
              <w:rPr>
                <w:b/>
                <w:sz w:val="16"/>
                <w:szCs w:val="16"/>
              </w:rPr>
              <w:fldChar w:fldCharType="separate"/>
            </w:r>
            <w:r w:rsidR="00747C79" w:rsidRPr="006A550F">
              <w:rPr>
                <w:b/>
                <w:noProof/>
                <w:sz w:val="16"/>
                <w:szCs w:val="16"/>
              </w:rPr>
              <w:t>МИР-Maestro Армия России Classic</w:t>
            </w:r>
            <w:r w:rsidR="00B46A59" w:rsidRPr="006A550F">
              <w:rPr>
                <w:b/>
                <w:sz w:val="16"/>
                <w:szCs w:val="16"/>
              </w:rPr>
              <w:fldChar w:fldCharType="end"/>
            </w:r>
            <w:r w:rsidRPr="006A550F">
              <w:rPr>
                <w:b/>
                <w:sz w:val="16"/>
                <w:szCs w:val="16"/>
              </w:rPr>
              <w:t>»</w:t>
            </w:r>
            <w:r w:rsidRPr="006A550F">
              <w:rPr>
                <w:sz w:val="16"/>
                <w:szCs w:val="16"/>
              </w:rPr>
              <w:t xml:space="preserve"> </w:t>
            </w:r>
          </w:p>
        </w:tc>
      </w:tr>
    </w:tbl>
    <w:p w:rsidR="0077682D" w:rsidRPr="006A550F" w:rsidRDefault="00520B5E" w:rsidP="004A3CFD">
      <w:pPr>
        <w:jc w:val="both"/>
        <w:rPr>
          <w:rFonts w:ascii="Times New Roman CYR" w:hAnsi="Times New Roman CYR"/>
          <w:sz w:val="16"/>
          <w:szCs w:val="16"/>
        </w:rPr>
      </w:pPr>
      <w:r w:rsidRPr="006A550F">
        <w:rPr>
          <w:rFonts w:ascii="Times New Roman CYR" w:hAnsi="Times New Roman CYR"/>
          <w:sz w:val="16"/>
          <w:szCs w:val="16"/>
        </w:rPr>
        <w:t>* - Карта дает право ее держателю участвовать в программе Банка ГПБ (АО) и/или третьих лиц соответствующей этому типу банковских карт (для совместных банковских карт).</w:t>
      </w:r>
    </w:p>
    <w:p w:rsidR="00520B5E" w:rsidRPr="006A550F" w:rsidRDefault="00520B5E" w:rsidP="004A3CFD">
      <w:pPr>
        <w:jc w:val="both"/>
        <w:rPr>
          <w:sz w:val="16"/>
          <w:szCs w:val="16"/>
        </w:rPr>
      </w:pPr>
      <w:r w:rsidRPr="006A550F">
        <w:rPr>
          <w:rFonts w:ascii="Times New Roman CYR" w:hAnsi="Times New Roman CYR"/>
          <w:b/>
          <w:sz w:val="16"/>
          <w:szCs w:val="16"/>
        </w:rPr>
        <w:t>Фамилия и имя латинскими буквами</w:t>
      </w:r>
      <w:r w:rsidRPr="006A550F">
        <w:rPr>
          <w:rFonts w:ascii="Times New Roman CYR" w:hAnsi="Times New Roman CYR"/>
          <w:sz w:val="16"/>
          <w:szCs w:val="16"/>
        </w:rPr>
        <w:t xml:space="preserve"> (</w:t>
      </w:r>
      <w:r w:rsidRPr="006A550F">
        <w:rPr>
          <w:color w:val="000000"/>
          <w:spacing w:val="-4"/>
          <w:sz w:val="16"/>
          <w:szCs w:val="16"/>
        </w:rPr>
        <w:t>как в общегражданском заграничном паспорте гражданина Российской Федерации или ином документе, удостоверяющем личность и предназначенном для использования на территории иностранного государства, при отсутствии такового – по выбору клиента</w:t>
      </w:r>
      <w:r w:rsidRPr="006A550F">
        <w:rPr>
          <w:rFonts w:ascii="Times New Roman CYR" w:hAnsi="Times New Roman CYR"/>
          <w:sz w:val="16"/>
          <w:szCs w:val="16"/>
        </w:rPr>
        <w:t>):</w:t>
      </w:r>
    </w:p>
    <w:tbl>
      <w:tblPr>
        <w:tblW w:w="46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1"/>
        <w:gridCol w:w="351"/>
        <w:gridCol w:w="351"/>
        <w:gridCol w:w="352"/>
        <w:gridCol w:w="352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038"/>
        <w:gridCol w:w="441"/>
      </w:tblGrid>
      <w:tr w:rsidR="00520B5E" w:rsidRPr="006A550F" w:rsidTr="006A550F">
        <w:trPr>
          <w:trHeight w:val="306"/>
        </w:trPr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4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4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6" w:space="0" w:color="auto"/>
            </w:tcBorders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single" w:sz="6" w:space="0" w:color="auto"/>
            </w:tcBorders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73" w:type="pct"/>
          </w:tcPr>
          <w:p w:rsidR="00520B5E" w:rsidRPr="006A550F" w:rsidRDefault="00520B5E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494" w:type="pct"/>
            <w:tcBorders>
              <w:top w:val="nil"/>
              <w:bottom w:val="nil"/>
            </w:tcBorders>
          </w:tcPr>
          <w:p w:rsidR="00520B5E" w:rsidRPr="006A550F" w:rsidRDefault="00520B5E" w:rsidP="0096090D">
            <w:pPr>
              <w:numPr>
                <w:ilvl w:val="12"/>
                <w:numId w:val="0"/>
              </w:numPr>
              <w:spacing w:line="10" w:lineRule="atLeast"/>
              <w:jc w:val="center"/>
              <w:rPr>
                <w:noProof/>
                <w:sz w:val="16"/>
                <w:szCs w:val="16"/>
              </w:rPr>
            </w:pPr>
            <w:r w:rsidRPr="006A550F">
              <w:rPr>
                <w:noProof/>
                <w:color w:val="000000"/>
                <w:spacing w:val="-4"/>
                <w:sz w:val="16"/>
                <w:szCs w:val="16"/>
              </w:rPr>
              <w:t>Доверяю Банку</w:t>
            </w:r>
            <w:r w:rsidR="008B53A3" w:rsidRPr="006A550F">
              <w:rPr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 w:rsidR="008B53A3" w:rsidRPr="006A550F">
              <w:rPr>
                <w:rFonts w:ascii="Times New Roman CYR" w:hAnsi="Times New Roman CYR"/>
                <w:sz w:val="16"/>
                <w:szCs w:val="16"/>
              </w:rPr>
              <w:t xml:space="preserve">ГПБ (АО) </w:t>
            </w:r>
            <w:r w:rsidRPr="006A550F">
              <w:rPr>
                <w:noProof/>
                <w:color w:val="000000"/>
                <w:spacing w:val="-4"/>
                <w:sz w:val="16"/>
                <w:szCs w:val="16"/>
              </w:rPr>
              <w:t xml:space="preserve"> указать самостоятельно</w:t>
            </w:r>
          </w:p>
        </w:tc>
        <w:tc>
          <w:tcPr>
            <w:tcW w:w="222" w:type="pct"/>
          </w:tcPr>
          <w:p w:rsidR="00520B5E" w:rsidRPr="006A550F" w:rsidRDefault="009A7E10" w:rsidP="009C19F0">
            <w:pPr>
              <w:numPr>
                <w:ilvl w:val="12"/>
                <w:numId w:val="0"/>
              </w:numPr>
              <w:spacing w:line="10" w:lineRule="atLeast"/>
              <w:jc w:val="both"/>
              <w:rPr>
                <w:noProof/>
                <w:sz w:val="16"/>
                <w:szCs w:val="16"/>
              </w:rPr>
            </w:pPr>
            <w:r w:rsidRPr="006A550F">
              <w:rPr>
                <w:noProof/>
                <w:sz w:val="16"/>
                <w:szCs w:val="16"/>
              </w:rPr>
              <w:t>Х</w:t>
            </w:r>
          </w:p>
        </w:tc>
      </w:tr>
    </w:tbl>
    <w:p w:rsidR="00520B5E" w:rsidRPr="0096090D" w:rsidRDefault="00520B5E" w:rsidP="002731F7">
      <w:pPr>
        <w:spacing w:line="10" w:lineRule="atLeast"/>
        <w:ind w:left="1416" w:firstLine="708"/>
        <w:rPr>
          <w:sz w:val="16"/>
          <w:szCs w:val="16"/>
        </w:rPr>
      </w:pPr>
      <w:r w:rsidRPr="00276FFB">
        <w:rPr>
          <w:rFonts w:ascii="Times New Roman CYR" w:hAnsi="Times New Roman CYR"/>
          <w:noProof/>
          <w:sz w:val="16"/>
          <w:szCs w:val="16"/>
        </w:rPr>
        <w:t>(не более 19 символов)</w:t>
      </w:r>
    </w:p>
    <w:p w:rsidR="00520B5E" w:rsidRPr="006A550F" w:rsidRDefault="00520B5E" w:rsidP="00520B5E">
      <w:pPr>
        <w:numPr>
          <w:ilvl w:val="12"/>
          <w:numId w:val="0"/>
        </w:numPr>
        <w:spacing w:line="10" w:lineRule="atLeast"/>
        <w:rPr>
          <w:rFonts w:ascii="Times New Roman CYR" w:hAnsi="Times New Roman CYR"/>
          <w:b/>
          <w:sz w:val="16"/>
          <w:szCs w:val="16"/>
          <w:u w:val="single"/>
        </w:rPr>
      </w:pPr>
      <w:r w:rsidRPr="006A550F">
        <w:rPr>
          <w:rFonts w:ascii="Times New Roman CYR" w:hAnsi="Times New Roman CYR"/>
          <w:b/>
          <w:sz w:val="16"/>
          <w:szCs w:val="16"/>
          <w:u w:val="single"/>
        </w:rPr>
        <w:t>ЛИЧНЫЕ</w:t>
      </w:r>
      <w:r w:rsidRPr="006A550F">
        <w:rPr>
          <w:b/>
          <w:sz w:val="16"/>
          <w:szCs w:val="16"/>
          <w:u w:val="single"/>
        </w:rPr>
        <w:t xml:space="preserve"> </w:t>
      </w:r>
      <w:r w:rsidRPr="006A550F">
        <w:rPr>
          <w:rFonts w:ascii="Times New Roman CYR" w:hAnsi="Times New Roman CYR"/>
          <w:b/>
          <w:sz w:val="16"/>
          <w:szCs w:val="16"/>
          <w:u w:val="single"/>
        </w:rPr>
        <w:t>И СЛУЖЕБНЫЕ ДАННЫЕ</w:t>
      </w:r>
      <w:r w:rsidR="006A550F" w:rsidRPr="006A550F">
        <w:rPr>
          <w:rFonts w:ascii="Times New Roman CYR" w:hAnsi="Times New Roman CYR"/>
          <w:b/>
          <w:sz w:val="16"/>
          <w:szCs w:val="16"/>
          <w:u w:val="single"/>
        </w:rPr>
        <w:t xml:space="preserve">  </w:t>
      </w:r>
      <w:r w:rsidR="006A550F" w:rsidRPr="006A550F">
        <w:rPr>
          <w:b/>
          <w:color w:val="000000"/>
          <w:sz w:val="16"/>
          <w:szCs w:val="16"/>
          <w:u w:val="single"/>
        </w:rPr>
        <w:t>НЕСОВЕРШЕННОЛЕТНЕГО</w:t>
      </w:r>
      <w:r w:rsidRPr="006A550F">
        <w:rPr>
          <w:rFonts w:ascii="Times New Roman CYR" w:hAnsi="Times New Roman CYR"/>
          <w:b/>
          <w:sz w:val="16"/>
          <w:szCs w:val="16"/>
          <w:u w:val="single"/>
        </w:rPr>
        <w:t xml:space="preserve"> </w:t>
      </w:r>
    </w:p>
    <w:tbl>
      <w:tblPr>
        <w:tblW w:w="4975" w:type="pct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891"/>
        <w:gridCol w:w="1757"/>
        <w:gridCol w:w="36"/>
        <w:gridCol w:w="573"/>
        <w:gridCol w:w="413"/>
        <w:gridCol w:w="158"/>
        <w:gridCol w:w="278"/>
        <w:gridCol w:w="143"/>
        <w:gridCol w:w="148"/>
        <w:gridCol w:w="312"/>
        <w:gridCol w:w="201"/>
        <w:gridCol w:w="53"/>
        <w:gridCol w:w="186"/>
        <w:gridCol w:w="383"/>
        <w:gridCol w:w="137"/>
        <w:gridCol w:w="519"/>
        <w:gridCol w:w="62"/>
        <w:gridCol w:w="184"/>
        <w:gridCol w:w="15"/>
        <w:gridCol w:w="195"/>
        <w:gridCol w:w="175"/>
        <w:gridCol w:w="406"/>
        <w:gridCol w:w="293"/>
        <w:gridCol w:w="291"/>
        <w:gridCol w:w="293"/>
        <w:gridCol w:w="291"/>
        <w:gridCol w:w="297"/>
        <w:gridCol w:w="26"/>
        <w:gridCol w:w="528"/>
        <w:gridCol w:w="30"/>
        <w:gridCol w:w="415"/>
      </w:tblGrid>
      <w:tr w:rsidR="008E5BEB" w:rsidRPr="006A550F" w:rsidTr="00B3163D"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Дата рождения</w:t>
            </w:r>
          </w:p>
          <w:p w:rsidR="00520B5E" w:rsidRPr="006A550F" w:rsidRDefault="00520B5E" w:rsidP="009C19F0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  <w:gridSpan w:val="2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день месяц    год</w:t>
            </w:r>
          </w:p>
          <w:p w:rsidR="00520B5E" w:rsidRPr="006A550F" w:rsidRDefault="00520B5E" w:rsidP="00544C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39" w:type="pct"/>
            <w:gridSpan w:val="13"/>
          </w:tcPr>
          <w:p w:rsidR="00E073DD" w:rsidRPr="006A550F" w:rsidRDefault="00520B5E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</w:rPr>
              <w:t>Гражданство</w:t>
            </w:r>
          </w:p>
          <w:p w:rsidR="003663FC" w:rsidRPr="006A550F" w:rsidRDefault="00544CBD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t xml:space="preserve"> </w:t>
            </w:r>
            <w:r w:rsidR="00B46A59" w:rsidRPr="006A550F">
              <w:rPr>
                <w:sz w:val="16"/>
                <w:szCs w:val="16"/>
                <w:lang w:val="en-US"/>
              </w:rPr>
              <w:fldChar w:fldCharType="begin"/>
            </w:r>
            <w:r w:rsidRPr="006A550F">
              <w:rPr>
                <w:sz w:val="16"/>
                <w:szCs w:val="16"/>
                <w:lang w:val="en-US"/>
              </w:rPr>
              <w:instrText xml:space="preserve"> MERGEFIELD Гражданство_клиента_04 </w:instrText>
            </w:r>
            <w:r w:rsidR="00B46A59"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  <w:lang w:val="en-US"/>
              </w:rPr>
              <w:t>РОССИЙСКАЯ ФЕДЕРАЦИЯ</w:t>
            </w:r>
            <w:r w:rsidR="00B46A59"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36" w:type="pct"/>
            <w:gridSpan w:val="15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</w:p>
        </w:tc>
      </w:tr>
      <w:tr w:rsidR="00520B5E" w:rsidRPr="006A550F" w:rsidTr="00790384">
        <w:trPr>
          <w:cantSplit/>
          <w:trHeight w:val="388"/>
        </w:trPr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115" w:type="pct"/>
            <w:gridSpan w:val="30"/>
          </w:tcPr>
          <w:p w:rsidR="00520B5E" w:rsidRPr="00E93173" w:rsidRDefault="00520B5E" w:rsidP="009C19F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14639" w:rsidRPr="006A550F" w:rsidTr="00B3163D">
        <w:tc>
          <w:tcPr>
            <w:tcW w:w="1707" w:type="pct"/>
            <w:gridSpan w:val="2"/>
          </w:tcPr>
          <w:p w:rsidR="00C72FE5" w:rsidRPr="006A550F" w:rsidRDefault="00520B5E" w:rsidP="002731F7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СНИЛС (Страховой номер индивидуального лицевого счета</w:t>
            </w:r>
            <w:r w:rsidR="002731F7" w:rsidRPr="006A550F">
              <w:rPr>
                <w:sz w:val="16"/>
                <w:szCs w:val="16"/>
              </w:rPr>
              <w:t>, з</w:t>
            </w:r>
            <w:r w:rsidR="00C72FE5" w:rsidRPr="006A550F">
              <w:rPr>
                <w:sz w:val="16"/>
                <w:szCs w:val="16"/>
              </w:rPr>
              <w:t>аполняется при наличии</w:t>
            </w:r>
            <w:r w:rsidR="002731F7" w:rsidRPr="006A550F">
              <w:rPr>
                <w:sz w:val="16"/>
                <w:szCs w:val="16"/>
              </w:rPr>
              <w:t>)</w:t>
            </w:r>
          </w:p>
        </w:tc>
        <w:tc>
          <w:tcPr>
            <w:tcW w:w="285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7104FC" w:rsidRPr="006A550F">
              <w:rPr>
                <w:sz w:val="16"/>
                <w:szCs w:val="16"/>
              </w:rPr>
              <w:instrText xml:space="preserve"> </w:instrText>
            </w:r>
            <w:r w:rsidR="007104FC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7104FC" w:rsidRPr="006A550F">
              <w:rPr>
                <w:sz w:val="16"/>
                <w:szCs w:val="16"/>
              </w:rPr>
              <w:instrText xml:space="preserve"> </w:instrText>
            </w:r>
            <w:r w:rsidR="007104FC" w:rsidRPr="006A550F">
              <w:rPr>
                <w:sz w:val="16"/>
                <w:szCs w:val="16"/>
                <w:lang w:val="en-US"/>
              </w:rPr>
              <w:instrText>SNILS</w:instrText>
            </w:r>
            <w:r w:rsidR="007104FC" w:rsidRPr="006A550F">
              <w:rPr>
                <w:sz w:val="16"/>
                <w:szCs w:val="16"/>
              </w:rPr>
              <w:instrText xml:space="preserve">01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3" w:type="pct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SNILS02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1" w:type="pct"/>
            <w:gridSpan w:val="3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SNILS03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" w:type="pct"/>
            <w:gridSpan w:val="2"/>
            <w:vAlign w:val="center"/>
          </w:tcPr>
          <w:p w:rsidR="00520B5E" w:rsidRPr="006A550F" w:rsidRDefault="00520B5E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-</w:t>
            </w:r>
          </w:p>
        </w:tc>
        <w:tc>
          <w:tcPr>
            <w:tcW w:w="206" w:type="pct"/>
            <w:gridSpan w:val="3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SNILS04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3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SNILS05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SNILS06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13" w:type="pct"/>
            <w:gridSpan w:val="4"/>
            <w:vAlign w:val="center"/>
          </w:tcPr>
          <w:p w:rsidR="00520B5E" w:rsidRPr="006A550F" w:rsidRDefault="00520B5E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SNILS07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SNILS08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SNILS09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" w:type="pct"/>
            <w:gridSpan w:val="2"/>
            <w:vAlign w:val="center"/>
          </w:tcPr>
          <w:p w:rsidR="00520B5E" w:rsidRPr="006A550F" w:rsidRDefault="00520B5E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-</w:t>
            </w:r>
          </w:p>
        </w:tc>
        <w:tc>
          <w:tcPr>
            <w:tcW w:w="247" w:type="pct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SNILS10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SNILS11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</w:tr>
      <w:tr w:rsidR="00614639" w:rsidRPr="006A550F" w:rsidTr="00B3163D">
        <w:tc>
          <w:tcPr>
            <w:tcW w:w="1707" w:type="pct"/>
            <w:gridSpan w:val="2"/>
          </w:tcPr>
          <w:p w:rsidR="00520B5E" w:rsidRPr="006A550F" w:rsidRDefault="00520B5E" w:rsidP="008E5BEB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ИНН (Идентификационный номер налогоплательщика</w:t>
            </w:r>
            <w:r w:rsidR="002731F7" w:rsidRPr="006A550F">
              <w:rPr>
                <w:sz w:val="16"/>
                <w:szCs w:val="16"/>
              </w:rPr>
              <w:t>, з</w:t>
            </w:r>
            <w:r w:rsidRPr="006A550F">
              <w:rPr>
                <w:sz w:val="16"/>
                <w:szCs w:val="16"/>
              </w:rPr>
              <w:t>аполняется при наличии</w:t>
            </w:r>
            <w:r w:rsidR="002731F7" w:rsidRPr="006A550F">
              <w:rPr>
                <w:sz w:val="16"/>
                <w:szCs w:val="16"/>
              </w:rPr>
              <w:t>)</w:t>
            </w:r>
          </w:p>
        </w:tc>
        <w:tc>
          <w:tcPr>
            <w:tcW w:w="285" w:type="pct"/>
            <w:gridSpan w:val="2"/>
            <w:vAlign w:val="center"/>
          </w:tcPr>
          <w:p w:rsidR="00520B5E" w:rsidRPr="006A550F" w:rsidRDefault="00B46A59" w:rsidP="00D3397D">
            <w:pPr>
              <w:tabs>
                <w:tab w:val="left" w:pos="701"/>
              </w:tabs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INN01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7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INN02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gridSpan w:val="3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INN03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5" w:type="pct"/>
            <w:gridSpan w:val="3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INN04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INN05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" w:type="pct"/>
            <w:gridSpan w:val="3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INN06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66" w:type="pct"/>
            <w:gridSpan w:val="4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INN07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327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INN08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INN09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gridSpan w:val="2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INN10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3" w:type="pct"/>
            <w:gridSpan w:val="3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INN11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" w:type="pct"/>
            <w:vAlign w:val="center"/>
          </w:tcPr>
          <w:p w:rsidR="00520B5E" w:rsidRPr="006A550F" w:rsidRDefault="00B46A59" w:rsidP="00D3397D">
            <w:pPr>
              <w:jc w:val="center"/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fldChar w:fldCharType="begin"/>
            </w:r>
            <w:r w:rsidR="00CA7353" w:rsidRPr="006A550F">
              <w:rPr>
                <w:sz w:val="16"/>
                <w:szCs w:val="16"/>
              </w:rPr>
              <w:instrText xml:space="preserve"> MERGEFIELD INN12 </w:instrText>
            </w:r>
            <w:r w:rsidRPr="006A550F">
              <w:rPr>
                <w:sz w:val="16"/>
                <w:szCs w:val="16"/>
              </w:rPr>
              <w:fldChar w:fldCharType="end"/>
            </w:r>
          </w:p>
        </w:tc>
      </w:tr>
      <w:tr w:rsidR="008E5BEB" w:rsidRPr="006A550F" w:rsidTr="00B3163D">
        <w:trPr>
          <w:trHeight w:val="420"/>
        </w:trPr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Адрес регистрации </w:t>
            </w:r>
          </w:p>
        </w:tc>
        <w:tc>
          <w:tcPr>
            <w:tcW w:w="821" w:type="pct"/>
          </w:tcPr>
          <w:p w:rsidR="00520B5E" w:rsidRPr="006A550F" w:rsidRDefault="00520B5E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</w:rPr>
              <w:t>Индекс:</w:t>
            </w:r>
          </w:p>
          <w:p w:rsidR="003663FC" w:rsidRPr="00E93173" w:rsidRDefault="003663FC" w:rsidP="009C19F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293" w:type="pct"/>
            <w:gridSpan w:val="29"/>
          </w:tcPr>
          <w:p w:rsidR="003663FC" w:rsidRPr="00E93173" w:rsidRDefault="003663FC" w:rsidP="009C19F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E5BEB" w:rsidRPr="006A550F" w:rsidTr="00B3163D">
        <w:tc>
          <w:tcPr>
            <w:tcW w:w="885" w:type="pct"/>
          </w:tcPr>
          <w:p w:rsidR="00520B5E" w:rsidRPr="006A550F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21" w:type="pct"/>
          </w:tcPr>
          <w:p w:rsidR="003663FC" w:rsidRPr="00E93173" w:rsidRDefault="00520B5E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Индекс:</w:t>
            </w:r>
          </w:p>
          <w:p w:rsidR="00520B5E" w:rsidRPr="006A550F" w:rsidRDefault="00B46A59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ED41D5" w:rsidRPr="00E93173">
              <w:rPr>
                <w:sz w:val="16"/>
                <w:szCs w:val="16"/>
              </w:rPr>
              <w:instrText xml:space="preserve"> </w:instrText>
            </w:r>
            <w:r w:rsidR="00ED41D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ED41D5" w:rsidRPr="00E93173">
              <w:rPr>
                <w:sz w:val="16"/>
                <w:szCs w:val="16"/>
              </w:rPr>
              <w:instrText xml:space="preserve"> Индекс_адреса_фактического_проживания_10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93" w:type="pct"/>
            <w:gridSpan w:val="29"/>
          </w:tcPr>
          <w:p w:rsidR="00520B5E" w:rsidRPr="00E93173" w:rsidRDefault="00520B5E" w:rsidP="009C19F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E1235" w:rsidRPr="006A550F" w:rsidTr="006A550F">
        <w:trPr>
          <w:trHeight w:val="304"/>
        </w:trPr>
        <w:tc>
          <w:tcPr>
            <w:tcW w:w="885" w:type="pct"/>
          </w:tcPr>
          <w:p w:rsidR="007E1235" w:rsidRPr="006A550F" w:rsidRDefault="007E1235" w:rsidP="00DB51AE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 xml:space="preserve">Место работы </w:t>
            </w:r>
          </w:p>
        </w:tc>
        <w:tc>
          <w:tcPr>
            <w:tcW w:w="4115" w:type="pct"/>
            <w:gridSpan w:val="30"/>
          </w:tcPr>
          <w:p w:rsidR="007E1235" w:rsidRPr="006A550F" w:rsidRDefault="00B46A59" w:rsidP="009A7E1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</w:rPr>
              <w:instrText xml:space="preserve"> </w:instrText>
            </w:r>
            <w:r w:rsidR="00FD3948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D3948" w:rsidRPr="006A550F">
              <w:rPr>
                <w:sz w:val="16"/>
                <w:szCs w:val="16"/>
              </w:rPr>
              <w:instrText xml:space="preserve"> Место_работы_клиента_12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7E1235" w:rsidRPr="006A550F" w:rsidTr="00B3163D">
        <w:tc>
          <w:tcPr>
            <w:tcW w:w="885" w:type="pct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Подразделение</w:t>
            </w:r>
          </w:p>
          <w:p w:rsidR="007E1235" w:rsidRPr="006A550F" w:rsidRDefault="007E1235" w:rsidP="009C19F0">
            <w:pPr>
              <w:rPr>
                <w:sz w:val="16"/>
                <w:szCs w:val="16"/>
              </w:rPr>
            </w:pPr>
          </w:p>
        </w:tc>
        <w:tc>
          <w:tcPr>
            <w:tcW w:w="1880" w:type="pct"/>
            <w:gridSpan w:val="10"/>
          </w:tcPr>
          <w:p w:rsidR="007E1235" w:rsidRPr="006A550F" w:rsidRDefault="007E1235" w:rsidP="009C19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pct"/>
            <w:gridSpan w:val="8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Должность</w:t>
            </w:r>
          </w:p>
        </w:tc>
        <w:tc>
          <w:tcPr>
            <w:tcW w:w="1514" w:type="pct"/>
            <w:gridSpan w:val="12"/>
          </w:tcPr>
          <w:p w:rsidR="007E1235" w:rsidRPr="006A550F" w:rsidRDefault="007E1235" w:rsidP="009C19F0">
            <w:pPr>
              <w:rPr>
                <w:sz w:val="16"/>
                <w:szCs w:val="16"/>
                <w:lang w:val="en-US"/>
              </w:rPr>
            </w:pPr>
          </w:p>
        </w:tc>
      </w:tr>
      <w:tr w:rsidR="007E1235" w:rsidRPr="006A550F" w:rsidTr="00B3163D">
        <w:trPr>
          <w:trHeight w:val="403"/>
        </w:trPr>
        <w:tc>
          <w:tcPr>
            <w:tcW w:w="885" w:type="pct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880" w:type="pct"/>
            <w:gridSpan w:val="10"/>
          </w:tcPr>
          <w:p w:rsidR="007E1235" w:rsidRPr="006A550F" w:rsidRDefault="00B46A59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  <w:lang w:val="en-US"/>
              </w:rPr>
              <w:instrText xml:space="preserve"> MERGEFIELD Телефон_домашний_13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13" w:type="pct"/>
            <w:gridSpan w:val="7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521" w:type="pct"/>
            <w:gridSpan w:val="13"/>
          </w:tcPr>
          <w:p w:rsidR="007E1235" w:rsidRPr="006A550F" w:rsidRDefault="00B46A59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  <w:lang w:val="en-US"/>
              </w:rPr>
              <w:instrText xml:space="preserve"> MERGEFIELD Телефон_служебный_14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  <w:p w:rsidR="007E1235" w:rsidRPr="006A550F" w:rsidRDefault="007E1235" w:rsidP="009C19F0">
            <w:pPr>
              <w:rPr>
                <w:sz w:val="16"/>
                <w:szCs w:val="16"/>
              </w:rPr>
            </w:pPr>
          </w:p>
        </w:tc>
      </w:tr>
      <w:tr w:rsidR="007E1235" w:rsidRPr="006A550F" w:rsidTr="00B3163D">
        <w:trPr>
          <w:trHeight w:val="403"/>
        </w:trPr>
        <w:tc>
          <w:tcPr>
            <w:tcW w:w="885" w:type="pct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880" w:type="pct"/>
            <w:gridSpan w:val="10"/>
          </w:tcPr>
          <w:p w:rsidR="007E1235" w:rsidRPr="00E93173" w:rsidRDefault="007E1235" w:rsidP="009C19F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3" w:type="pct"/>
            <w:gridSpan w:val="7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E-mail</w:t>
            </w:r>
          </w:p>
        </w:tc>
        <w:tc>
          <w:tcPr>
            <w:tcW w:w="1521" w:type="pct"/>
            <w:gridSpan w:val="13"/>
          </w:tcPr>
          <w:p w:rsidR="007E1235" w:rsidRPr="006A550F" w:rsidRDefault="00B46A59" w:rsidP="009C19F0">
            <w:pPr>
              <w:rPr>
                <w:sz w:val="16"/>
                <w:szCs w:val="16"/>
                <w:lang w:val="en-US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D3948" w:rsidRPr="006A550F">
              <w:rPr>
                <w:sz w:val="16"/>
                <w:szCs w:val="16"/>
                <w:lang w:val="en-US"/>
              </w:rPr>
              <w:instrText xml:space="preserve"> MERGEFIELD Email_клиента_16 </w:instrTex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7E1235" w:rsidRPr="006A550F" w:rsidTr="00B3163D">
        <w:tblPrEx>
          <w:tblCellMar>
            <w:left w:w="107" w:type="dxa"/>
            <w:right w:w="107" w:type="dxa"/>
          </w:tblCellMar>
        </w:tblPrEx>
        <w:trPr>
          <w:trHeight w:val="458"/>
        </w:trPr>
        <w:tc>
          <w:tcPr>
            <w:tcW w:w="2389" w:type="pct"/>
            <w:gridSpan w:val="7"/>
          </w:tcPr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Паспорт гражданина РФ</w:t>
            </w:r>
          </w:p>
          <w:p w:rsidR="007E1235" w:rsidRPr="006A550F" w:rsidRDefault="007E1235" w:rsidP="009C19F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(Наименование и реквизиты документа, удостоверяющего личность)</w:t>
            </w:r>
          </w:p>
        </w:tc>
        <w:tc>
          <w:tcPr>
            <w:tcW w:w="2611" w:type="pct"/>
            <w:gridSpan w:val="24"/>
          </w:tcPr>
          <w:p w:rsidR="007E1235" w:rsidRPr="006A550F" w:rsidRDefault="00B46A59" w:rsidP="009A7E10">
            <w:pPr>
              <w:rPr>
                <w:sz w:val="16"/>
                <w:szCs w:val="16"/>
              </w:rPr>
            </w:pP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14975" w:rsidRPr="006A550F">
              <w:rPr>
                <w:sz w:val="16"/>
                <w:szCs w:val="16"/>
              </w:rPr>
              <w:instrText xml:space="preserve"> </w:instrText>
            </w:r>
            <w:r w:rsidR="00F1497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14975" w:rsidRPr="006A550F">
              <w:rPr>
                <w:sz w:val="16"/>
                <w:szCs w:val="16"/>
              </w:rPr>
              <w:instrText xml:space="preserve"> Тип_ДУЛ_17 </w:instrText>
            </w:r>
            <w:r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</w:rPr>
              <w:t>Паспорт гражданина РФ</w: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  <w:r w:rsidR="00F14975" w:rsidRPr="006A550F">
              <w:rPr>
                <w:sz w:val="16"/>
                <w:szCs w:val="16"/>
              </w:rPr>
              <w:t xml:space="preserve"> </w:t>
            </w: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14975" w:rsidRPr="006A550F">
              <w:rPr>
                <w:sz w:val="16"/>
                <w:szCs w:val="16"/>
              </w:rPr>
              <w:instrText xml:space="preserve"> </w:instrText>
            </w:r>
            <w:r w:rsidR="00F1497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14975" w:rsidRPr="006A550F">
              <w:rPr>
                <w:sz w:val="16"/>
                <w:szCs w:val="16"/>
              </w:rPr>
              <w:instrText xml:space="preserve"> "Серия_ДУЛ_18" </w:instrText>
            </w:r>
            <w:r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</w:rPr>
              <w:t xml:space="preserve">серия </w: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  <w:r w:rsidR="009A7E10" w:rsidRPr="006A550F">
              <w:rPr>
                <w:sz w:val="16"/>
                <w:szCs w:val="16"/>
              </w:rPr>
              <w:t xml:space="preserve">     </w:t>
            </w:r>
            <w:r w:rsidR="00F14975" w:rsidRPr="006A550F">
              <w:rPr>
                <w:sz w:val="16"/>
                <w:szCs w:val="16"/>
              </w:rPr>
              <w:t xml:space="preserve"> </w:t>
            </w:r>
            <w:r w:rsidRPr="006A550F">
              <w:rPr>
                <w:sz w:val="16"/>
                <w:szCs w:val="16"/>
                <w:lang w:val="en-US"/>
              </w:rPr>
              <w:fldChar w:fldCharType="begin"/>
            </w:r>
            <w:r w:rsidR="00F14975" w:rsidRPr="006A550F">
              <w:rPr>
                <w:sz w:val="16"/>
                <w:szCs w:val="16"/>
              </w:rPr>
              <w:instrText xml:space="preserve"> </w:instrText>
            </w:r>
            <w:r w:rsidR="00F14975" w:rsidRPr="006A550F">
              <w:rPr>
                <w:sz w:val="16"/>
                <w:szCs w:val="16"/>
                <w:lang w:val="en-US"/>
              </w:rPr>
              <w:instrText>MERGEFIELD</w:instrText>
            </w:r>
            <w:r w:rsidR="00F14975" w:rsidRPr="006A550F">
              <w:rPr>
                <w:sz w:val="16"/>
                <w:szCs w:val="16"/>
              </w:rPr>
              <w:instrText xml:space="preserve"> "Номер_ДУЛ_19" </w:instrText>
            </w:r>
            <w:r w:rsidRPr="006A550F">
              <w:rPr>
                <w:sz w:val="16"/>
                <w:szCs w:val="16"/>
                <w:lang w:val="en-US"/>
              </w:rPr>
              <w:fldChar w:fldCharType="separate"/>
            </w:r>
            <w:r w:rsidR="00747C79" w:rsidRPr="006A550F">
              <w:rPr>
                <w:noProof/>
                <w:sz w:val="16"/>
                <w:szCs w:val="16"/>
              </w:rPr>
              <w:t xml:space="preserve">номер </w:t>
            </w:r>
            <w:r w:rsidRPr="006A550F">
              <w:rPr>
                <w:sz w:val="16"/>
                <w:szCs w:val="16"/>
                <w:lang w:val="en-US"/>
              </w:rPr>
              <w:fldChar w:fldCharType="end"/>
            </w:r>
            <w:r w:rsidR="009A7E10" w:rsidRPr="006A550F">
              <w:rPr>
                <w:sz w:val="16"/>
                <w:szCs w:val="16"/>
              </w:rPr>
              <w:t xml:space="preserve">  </w:t>
            </w:r>
            <w:r w:rsidR="00F14975" w:rsidRPr="006A550F">
              <w:rPr>
                <w:sz w:val="16"/>
                <w:szCs w:val="16"/>
              </w:rPr>
              <w:t xml:space="preserve"> </w:t>
            </w:r>
          </w:p>
          <w:p w:rsidR="009A7E10" w:rsidRPr="006A550F" w:rsidRDefault="009A7E10" w:rsidP="009A7E10">
            <w:pPr>
              <w:rPr>
                <w:sz w:val="16"/>
                <w:szCs w:val="16"/>
              </w:rPr>
            </w:pPr>
          </w:p>
          <w:p w:rsidR="009A7E10" w:rsidRPr="006A550F" w:rsidRDefault="009A7E10" w:rsidP="009A7E10">
            <w:pPr>
              <w:rPr>
                <w:sz w:val="16"/>
                <w:szCs w:val="16"/>
              </w:rPr>
            </w:pPr>
          </w:p>
        </w:tc>
      </w:tr>
      <w:tr w:rsidR="007E1235" w:rsidRPr="00240635" w:rsidTr="00B3163D">
        <w:tblPrEx>
          <w:tblCellMar>
            <w:left w:w="107" w:type="dxa"/>
            <w:right w:w="107" w:type="dxa"/>
          </w:tblCellMar>
        </w:tblPrEx>
        <w:tc>
          <w:tcPr>
            <w:tcW w:w="2389" w:type="pct"/>
            <w:gridSpan w:val="7"/>
          </w:tcPr>
          <w:p w:rsidR="007E1235" w:rsidRPr="002731F7" w:rsidRDefault="007E1235" w:rsidP="009C19F0">
            <w:pPr>
              <w:jc w:val="both"/>
              <w:rPr>
                <w:sz w:val="16"/>
                <w:szCs w:val="16"/>
              </w:rPr>
            </w:pPr>
            <w:r w:rsidRPr="002731F7">
              <w:rPr>
                <w:sz w:val="16"/>
                <w:szCs w:val="16"/>
                <w:lang w:eastAsia="ar-SA"/>
              </w:rPr>
              <w:t xml:space="preserve">Реквизиты миграционной карты и </w:t>
            </w:r>
            <w:r w:rsidRPr="002731F7">
              <w:rPr>
                <w:sz w:val="16"/>
                <w:szCs w:val="16"/>
              </w:rPr>
              <w:t>документа,  подтверждающего право пребывания (проживания) на территории Российской Федерации (</w:t>
            </w:r>
            <w:r w:rsidRPr="002731F7">
              <w:rPr>
                <w:sz w:val="16"/>
                <w:szCs w:val="16"/>
                <w:lang w:eastAsia="ar-SA"/>
              </w:rPr>
              <w:t>для иностранных граждан и лиц без гражданства)</w:t>
            </w:r>
          </w:p>
        </w:tc>
        <w:tc>
          <w:tcPr>
            <w:tcW w:w="2611" w:type="pct"/>
            <w:gridSpan w:val="24"/>
          </w:tcPr>
          <w:p w:rsidR="003663FC" w:rsidRPr="00CD05EC" w:rsidRDefault="007E1235" w:rsidP="009C19F0">
            <w:pPr>
              <w:rPr>
                <w:sz w:val="20"/>
                <w:szCs w:val="20"/>
              </w:rPr>
            </w:pPr>
            <w:r w:rsidRPr="00240635">
              <w:rPr>
                <w:sz w:val="20"/>
                <w:szCs w:val="20"/>
              </w:rPr>
              <w:t xml:space="preserve">Серия </w:t>
            </w:r>
            <w:r w:rsidR="00B46A59">
              <w:rPr>
                <w:sz w:val="20"/>
                <w:szCs w:val="20"/>
              </w:rPr>
              <w:fldChar w:fldCharType="begin"/>
            </w:r>
            <w:r w:rsidR="00300634">
              <w:rPr>
                <w:sz w:val="20"/>
                <w:szCs w:val="20"/>
              </w:rPr>
              <w:instrText xml:space="preserve"> MERGEFIELD НеРезидент_серия_документа_28 </w:instrText>
            </w:r>
            <w:r w:rsidR="00B46A59">
              <w:rPr>
                <w:sz w:val="20"/>
                <w:szCs w:val="20"/>
              </w:rPr>
              <w:fldChar w:fldCharType="end"/>
            </w:r>
            <w:r w:rsidRPr="00240635">
              <w:rPr>
                <w:sz w:val="20"/>
                <w:szCs w:val="20"/>
              </w:rPr>
              <w:t xml:space="preserve"> Номер </w:t>
            </w:r>
            <w:r w:rsidR="00B46A59">
              <w:rPr>
                <w:sz w:val="20"/>
                <w:szCs w:val="20"/>
              </w:rPr>
              <w:fldChar w:fldCharType="begin"/>
            </w:r>
            <w:r w:rsidR="00300634">
              <w:rPr>
                <w:sz w:val="20"/>
                <w:szCs w:val="20"/>
              </w:rPr>
              <w:instrText xml:space="preserve"> MERGEFIELD НеРезидент_номер_документа_29 </w:instrText>
            </w:r>
            <w:r w:rsidR="00B46A59">
              <w:rPr>
                <w:sz w:val="20"/>
                <w:szCs w:val="20"/>
              </w:rPr>
              <w:fldChar w:fldCharType="end"/>
            </w:r>
            <w:r w:rsidRPr="00240635">
              <w:rPr>
                <w:sz w:val="20"/>
                <w:szCs w:val="20"/>
              </w:rPr>
              <w:t xml:space="preserve"> Выдан: </w:t>
            </w:r>
            <w:r w:rsidR="00B46A59">
              <w:rPr>
                <w:sz w:val="20"/>
                <w:szCs w:val="20"/>
              </w:rPr>
              <w:fldChar w:fldCharType="begin"/>
            </w:r>
            <w:r w:rsidR="00300634">
              <w:rPr>
                <w:sz w:val="20"/>
                <w:szCs w:val="20"/>
              </w:rPr>
              <w:instrText xml:space="preserve"> MERGEFIELD НеРезидент_место_выдачи_документа_30 </w:instrText>
            </w:r>
            <w:r w:rsidR="00B46A59">
              <w:rPr>
                <w:sz w:val="20"/>
                <w:szCs w:val="20"/>
              </w:rPr>
              <w:fldChar w:fldCharType="end"/>
            </w:r>
            <w:r w:rsidRPr="00240635">
              <w:rPr>
                <w:sz w:val="20"/>
                <w:szCs w:val="20"/>
              </w:rPr>
              <w:t xml:space="preserve"> </w:t>
            </w:r>
          </w:p>
          <w:p w:rsidR="007E1235" w:rsidRPr="004D3A54" w:rsidRDefault="007E1235" w:rsidP="00D92493">
            <w:pPr>
              <w:rPr>
                <w:bCs/>
                <w:sz w:val="22"/>
                <w:szCs w:val="22"/>
              </w:rPr>
            </w:pPr>
          </w:p>
        </w:tc>
      </w:tr>
    </w:tbl>
    <w:p w:rsidR="006A550F" w:rsidRPr="006A550F" w:rsidRDefault="006A550F" w:rsidP="006A550F">
      <w:pPr>
        <w:rPr>
          <w:b/>
          <w:color w:val="000000"/>
          <w:sz w:val="16"/>
          <w:szCs w:val="16"/>
          <w:u w:val="single"/>
        </w:rPr>
      </w:pPr>
      <w:r w:rsidRPr="006A550F">
        <w:rPr>
          <w:b/>
          <w:color w:val="000000"/>
          <w:sz w:val="16"/>
          <w:szCs w:val="16"/>
          <w:u w:val="single"/>
        </w:rPr>
        <w:t xml:space="preserve">ЛИЧНЫЕ ДАННЫЕ ПРЕДСТАВИТЕЛЯ </w:t>
      </w:r>
    </w:p>
    <w:tbl>
      <w:tblPr>
        <w:tblW w:w="1077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80"/>
        <w:gridCol w:w="1620"/>
        <w:gridCol w:w="228"/>
        <w:gridCol w:w="309"/>
        <w:gridCol w:w="1256"/>
        <w:gridCol w:w="7"/>
        <w:gridCol w:w="353"/>
        <w:gridCol w:w="1043"/>
        <w:gridCol w:w="396"/>
        <w:gridCol w:w="725"/>
        <w:gridCol w:w="2343"/>
        <w:gridCol w:w="513"/>
      </w:tblGrid>
      <w:tr w:rsidR="006A550F" w:rsidRPr="006A550F" w:rsidTr="00B3163D">
        <w:trPr>
          <w:gridAfter w:val="1"/>
          <w:wAfter w:w="513" w:type="dxa"/>
          <w:cantSplit/>
        </w:trPr>
        <w:tc>
          <w:tcPr>
            <w:tcW w:w="1980" w:type="dxa"/>
          </w:tcPr>
          <w:p w:rsidR="006A550F" w:rsidRPr="006A550F" w:rsidRDefault="006A550F" w:rsidP="00073684">
            <w:pPr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E93173" w:rsidRDefault="006A550F" w:rsidP="00073684">
            <w:pPr>
              <w:rPr>
                <w:rFonts w:ascii="Times New Roman CYR" w:hAnsi="Times New Roman CYR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93" w:type="dxa"/>
            <w:gridSpan w:val="3"/>
            <w:tcBorders>
              <w:left w:val="nil"/>
              <w:right w:val="single" w:sz="4" w:space="0" w:color="auto"/>
            </w:tcBorders>
          </w:tcPr>
          <w:p w:rsidR="006A550F" w:rsidRPr="006A550F" w:rsidRDefault="006A550F" w:rsidP="006A550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7" w:hanging="180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E93173" w:rsidP="00073684">
            <w:pPr>
              <w:jc w:val="right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6A550F" w:rsidP="00073684">
            <w:pPr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мужской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женский</w:t>
            </w:r>
          </w:p>
        </w:tc>
      </w:tr>
      <w:tr w:rsidR="006A550F" w:rsidRPr="006A550F" w:rsidTr="00B3163D">
        <w:trPr>
          <w:cantSplit/>
        </w:trPr>
        <w:tc>
          <w:tcPr>
            <w:tcW w:w="1980" w:type="dxa"/>
          </w:tcPr>
          <w:p w:rsidR="006A550F" w:rsidRPr="006A550F" w:rsidRDefault="006A550F" w:rsidP="00073684">
            <w:pPr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E93173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793" w:type="dxa"/>
            <w:gridSpan w:val="3"/>
            <w:tcBorders>
              <w:left w:val="nil"/>
              <w:right w:val="single" w:sz="4" w:space="0" w:color="auto"/>
            </w:tcBorders>
          </w:tcPr>
          <w:p w:rsidR="006A550F" w:rsidRPr="006A550F" w:rsidRDefault="006A550F" w:rsidP="006A550F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257" w:hanging="180"/>
              <w:rPr>
                <w:rFonts w:ascii="Times New Roman CYR" w:hAnsi="Times New Roman CYR"/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</w:tr>
      <w:tr w:rsidR="006A550F" w:rsidRPr="006A550F" w:rsidTr="00B3163D">
        <w:trPr>
          <w:trHeight w:val="192"/>
        </w:trPr>
        <w:tc>
          <w:tcPr>
            <w:tcW w:w="1980" w:type="dxa"/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173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</w:tr>
      <w:tr w:rsidR="006A550F" w:rsidRPr="006A550F" w:rsidTr="00B3163D">
        <w:trPr>
          <w:trHeight w:val="148"/>
        </w:trPr>
        <w:tc>
          <w:tcPr>
            <w:tcW w:w="1980" w:type="dxa"/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Адрес фактического проживания**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173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0F" w:rsidRPr="006A550F" w:rsidRDefault="006A550F" w:rsidP="00073684">
            <w:pPr>
              <w:tabs>
                <w:tab w:val="left" w:pos="426"/>
              </w:tabs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</w:p>
        </w:tc>
      </w:tr>
      <w:tr w:rsidR="006A550F" w:rsidRPr="006A550F" w:rsidTr="00B3163D">
        <w:tc>
          <w:tcPr>
            <w:tcW w:w="1980" w:type="dxa"/>
            <w:vAlign w:val="center"/>
          </w:tcPr>
          <w:p w:rsidR="006A550F" w:rsidRPr="006A550F" w:rsidRDefault="006A550F" w:rsidP="00073684">
            <w:pPr>
              <w:tabs>
                <w:tab w:val="left" w:pos="426"/>
              </w:tabs>
              <w:spacing w:line="100" w:lineRule="exact"/>
              <w:rPr>
                <w:color w:val="000000"/>
                <w:sz w:val="16"/>
                <w:szCs w:val="16"/>
              </w:rPr>
            </w:pPr>
            <w:r w:rsidRPr="006A550F">
              <w:rPr>
                <w:sz w:val="16"/>
                <w:szCs w:val="16"/>
              </w:rPr>
              <w:t>**Заполняется в случае, если отличен от адреса регистрации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A550F" w:rsidRPr="006A550F" w:rsidRDefault="006A550F" w:rsidP="00073684">
            <w:pPr>
              <w:tabs>
                <w:tab w:val="left" w:pos="426"/>
              </w:tabs>
              <w:spacing w:line="180" w:lineRule="exact"/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6A550F" w:rsidRPr="006A550F" w:rsidRDefault="006A550F" w:rsidP="006A550F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ind w:left="844" w:hanging="180"/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  <w:lang w:val="en-US"/>
              </w:rPr>
              <w:t>E</w:t>
            </w:r>
            <w:r w:rsidRPr="006A550F">
              <w:rPr>
                <w:color w:val="000000"/>
                <w:sz w:val="16"/>
                <w:szCs w:val="16"/>
              </w:rPr>
              <w:t>-</w:t>
            </w:r>
            <w:r w:rsidRPr="006A550F">
              <w:rPr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F" w:rsidRPr="006A550F" w:rsidRDefault="00B46A59" w:rsidP="00073684">
            <w:pPr>
              <w:tabs>
                <w:tab w:val="left" w:pos="426"/>
              </w:tabs>
              <w:rPr>
                <w:color w:val="000000"/>
                <w:sz w:val="16"/>
                <w:szCs w:val="16"/>
                <w:lang w:val="en-US"/>
              </w:rPr>
            </w:pPr>
            <w:r w:rsidRPr="006A550F">
              <w:rPr>
                <w:color w:val="000000"/>
                <w:sz w:val="16"/>
                <w:szCs w:val="16"/>
                <w:lang w:val="en-US"/>
              </w:rPr>
              <w:fldChar w:fldCharType="begin"/>
            </w:r>
            <w:r w:rsidR="006A550F" w:rsidRPr="006A550F">
              <w:rPr>
                <w:color w:val="000000"/>
                <w:sz w:val="16"/>
                <w:szCs w:val="16"/>
                <w:lang w:val="en-US"/>
              </w:rPr>
              <w:instrText xml:space="preserve"> MERGEFIELD "Емэйл_Представи" </w:instrText>
            </w:r>
            <w:r w:rsidRPr="006A550F">
              <w:rPr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6A550F" w:rsidRPr="006A550F" w:rsidTr="00B3163D">
        <w:trPr>
          <w:cantSplit/>
        </w:trPr>
        <w:tc>
          <w:tcPr>
            <w:tcW w:w="1980" w:type="dxa"/>
            <w:vAlign w:val="center"/>
          </w:tcPr>
          <w:p w:rsidR="006A550F" w:rsidRPr="006A550F" w:rsidRDefault="006A550F" w:rsidP="00073684">
            <w:pPr>
              <w:tabs>
                <w:tab w:val="left" w:pos="-93"/>
              </w:tabs>
              <w:rPr>
                <w:color w:val="000000"/>
                <w:sz w:val="16"/>
                <w:szCs w:val="16"/>
              </w:rPr>
            </w:pPr>
            <w:r w:rsidRPr="006A550F">
              <w:rPr>
                <w:color w:val="000000"/>
                <w:sz w:val="16"/>
                <w:szCs w:val="16"/>
              </w:rPr>
              <w:t xml:space="preserve"> Контактные телефоны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50F" w:rsidRPr="006A550F" w:rsidRDefault="00B46A59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 w:rsidRPr="006A550F"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 w:rsidR="006A550F" w:rsidRPr="006A550F"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instrText xml:space="preserve"> MERGEFIELD "ДомТелефон_Пред" </w:instrText>
            </w:r>
            <w:r w:rsidRPr="006A550F"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0F" w:rsidRPr="006A550F" w:rsidRDefault="00B46A59" w:rsidP="00073684">
            <w:pPr>
              <w:tabs>
                <w:tab w:val="left" w:pos="61"/>
              </w:tabs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</w:pPr>
            <w:r w:rsidRPr="006A550F"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  <w:fldChar w:fldCharType="begin"/>
            </w:r>
            <w:r w:rsidR="006A550F" w:rsidRPr="006A550F"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  <w:instrText xml:space="preserve"> MERGEFIELD "МобТел_Представ" </w:instrText>
            </w:r>
            <w:r w:rsidRPr="006A550F">
              <w:rPr>
                <w:rFonts w:ascii="Times New Roman CYR" w:hAnsi="Times New Roman CYR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50F" w:rsidRPr="006A550F" w:rsidRDefault="006A550F" w:rsidP="00073684">
            <w:pPr>
              <w:numPr>
                <w:ilvl w:val="12"/>
                <w:numId w:val="0"/>
              </w:numPr>
              <w:tabs>
                <w:tab w:val="left" w:pos="426"/>
              </w:tabs>
              <w:rPr>
                <w:rFonts w:ascii="Times New Roman CYR" w:hAnsi="Times New Roman CYR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</w:tr>
      <w:tr w:rsidR="006A550F" w:rsidRPr="006A550F" w:rsidTr="00B31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50"/>
        </w:trPr>
        <w:tc>
          <w:tcPr>
            <w:tcW w:w="3828" w:type="dxa"/>
            <w:gridSpan w:val="3"/>
          </w:tcPr>
          <w:p w:rsidR="006A550F" w:rsidRDefault="00B46A59" w:rsidP="00073684">
            <w:pPr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fldChar w:fldCharType="begin"/>
            </w:r>
            <w:r w:rsidR="006A550F" w:rsidRPr="006A550F">
              <w:rPr>
                <w:bCs/>
                <w:color w:val="000000"/>
                <w:sz w:val="16"/>
                <w:szCs w:val="16"/>
                <w:u w:val="single"/>
              </w:rPr>
              <w:instrText xml:space="preserve"> </w:instrText>
            </w:r>
            <w:r w:rsidR="006A550F"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instrText>MERGEFIELD</w:instrText>
            </w:r>
            <w:r w:rsidR="006A550F" w:rsidRPr="006A550F">
              <w:rPr>
                <w:bCs/>
                <w:color w:val="000000"/>
                <w:sz w:val="16"/>
                <w:szCs w:val="16"/>
                <w:u w:val="single"/>
              </w:rPr>
              <w:instrText xml:space="preserve"> "ТипУЛ_Представи" </w:instrText>
            </w:r>
            <w:r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fldChar w:fldCharType="separate"/>
            </w:r>
            <w:r w:rsidR="006A550F" w:rsidRPr="006A550F">
              <w:rPr>
                <w:bCs/>
                <w:noProof/>
                <w:color w:val="000000"/>
                <w:sz w:val="16"/>
                <w:szCs w:val="16"/>
                <w:u w:val="single"/>
              </w:rPr>
              <w:t>Паспорт гражданина РФ</w:t>
            </w:r>
            <w:r w:rsidRPr="006A550F">
              <w:rPr>
                <w:bCs/>
                <w:color w:val="000000"/>
                <w:sz w:val="16"/>
                <w:szCs w:val="16"/>
                <w:u w:val="single"/>
                <w:lang w:val="en-US"/>
              </w:rPr>
              <w:fldChar w:fldCharType="end"/>
            </w:r>
            <w:r w:rsidR="006A550F" w:rsidRPr="006A550F">
              <w:rPr>
                <w:bCs/>
                <w:color w:val="000000"/>
                <w:sz w:val="16"/>
                <w:szCs w:val="16"/>
                <w:vertAlign w:val="superscript"/>
              </w:rPr>
              <w:t xml:space="preserve"> (документ, удостоверяющий личность)</w:t>
            </w:r>
          </w:p>
          <w:p w:rsidR="00E93173" w:rsidRPr="006A550F" w:rsidRDefault="00E93173" w:rsidP="000736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9"/>
          </w:tcPr>
          <w:p w:rsidR="006A550F" w:rsidRDefault="006A550F" w:rsidP="00073684">
            <w:pPr>
              <w:rPr>
                <w:bCs/>
                <w:color w:val="000000"/>
                <w:sz w:val="16"/>
                <w:szCs w:val="16"/>
              </w:rPr>
            </w:pPr>
            <w:r w:rsidRPr="006A550F">
              <w:rPr>
                <w:bCs/>
                <w:color w:val="000000"/>
                <w:sz w:val="16"/>
                <w:szCs w:val="16"/>
              </w:rPr>
              <w:t>Серия            номер                выдан: когда, кем, код подразделения:</w:t>
            </w:r>
          </w:p>
          <w:p w:rsidR="006A550F" w:rsidRPr="006A550F" w:rsidRDefault="006A550F" w:rsidP="00E9317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FC7D4C" w:rsidRPr="006A550F" w:rsidTr="00B31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02"/>
          <w:ins w:id="0" w:author="Алексеева Ирина Андреевна" w:date="2018-04-26T12:45:00Z"/>
        </w:trPr>
        <w:tc>
          <w:tcPr>
            <w:tcW w:w="3828" w:type="dxa"/>
            <w:gridSpan w:val="3"/>
          </w:tcPr>
          <w:p w:rsidR="00FC7D4C" w:rsidRPr="00E93173" w:rsidRDefault="00FC7D4C" w:rsidP="00073684">
            <w:pPr>
              <w:rPr>
                <w:ins w:id="1" w:author="Алексеева Ирина Андреевна" w:date="2018-04-26T12:45:00Z"/>
                <w:bCs/>
                <w:sz w:val="16"/>
                <w:szCs w:val="16"/>
                <w:u w:val="single"/>
              </w:rPr>
            </w:pPr>
          </w:p>
        </w:tc>
        <w:tc>
          <w:tcPr>
            <w:tcW w:w="6945" w:type="dxa"/>
            <w:gridSpan w:val="9"/>
          </w:tcPr>
          <w:p w:rsidR="00FC7D4C" w:rsidRPr="006A550F" w:rsidRDefault="00FC7D4C" w:rsidP="00073684">
            <w:pPr>
              <w:rPr>
                <w:ins w:id="2" w:author="Алексеева Ирина Андреевна" w:date="2018-04-26T12:45:00Z"/>
                <w:bCs/>
                <w:color w:val="000000"/>
                <w:sz w:val="16"/>
                <w:szCs w:val="16"/>
              </w:rPr>
            </w:pPr>
          </w:p>
        </w:tc>
      </w:tr>
      <w:tr w:rsidR="006E74E9" w:rsidRPr="006A550F" w:rsidTr="00B31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02"/>
          <w:ins w:id="3" w:author="Алексеева Ирина Андреевна" w:date="2018-04-26T12:45:00Z"/>
        </w:trPr>
        <w:tc>
          <w:tcPr>
            <w:tcW w:w="3828" w:type="dxa"/>
            <w:gridSpan w:val="3"/>
          </w:tcPr>
          <w:p w:rsidR="006E74E9" w:rsidRPr="00E93173" w:rsidRDefault="006E74E9" w:rsidP="00220BDE">
            <w:p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6945" w:type="dxa"/>
            <w:gridSpan w:val="9"/>
          </w:tcPr>
          <w:p w:rsidR="006E74E9" w:rsidRPr="006A550F" w:rsidRDefault="006E74E9" w:rsidP="00073684">
            <w:pPr>
              <w:rPr>
                <w:ins w:id="4" w:author="Алексеева Ирина Андреевна" w:date="2018-04-26T12:45:00Z"/>
                <w:bCs/>
                <w:color w:val="000000"/>
                <w:sz w:val="16"/>
                <w:szCs w:val="16"/>
              </w:rPr>
            </w:pPr>
          </w:p>
        </w:tc>
      </w:tr>
    </w:tbl>
    <w:p w:rsidR="00520B5E" w:rsidRPr="006A550F" w:rsidRDefault="00520B5E" w:rsidP="00520B5E">
      <w:pPr>
        <w:pStyle w:val="a3"/>
        <w:spacing w:before="60" w:after="60"/>
        <w:jc w:val="left"/>
        <w:rPr>
          <w:szCs w:val="16"/>
          <w:u w:val="single"/>
        </w:rPr>
      </w:pPr>
      <w:r w:rsidRPr="006A550F">
        <w:rPr>
          <w:szCs w:val="16"/>
          <w:u w:val="single"/>
        </w:rPr>
        <w:t>КОНТРОЛЬНАЯ ИНФОРМАЦИЯ</w:t>
      </w:r>
    </w:p>
    <w:p w:rsidR="00520B5E" w:rsidRPr="006A550F" w:rsidRDefault="00520B5E" w:rsidP="00520B5E">
      <w:pPr>
        <w:rPr>
          <w:b/>
          <w:color w:val="000000"/>
          <w:sz w:val="16"/>
          <w:szCs w:val="16"/>
        </w:rPr>
      </w:pPr>
      <w:r w:rsidRPr="006A550F">
        <w:rPr>
          <w:color w:val="000000"/>
          <w:sz w:val="16"/>
          <w:szCs w:val="16"/>
        </w:rPr>
        <w:t>Укажите любое ключевое слово для идентификации Вас как держателя карты и запомните его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20B5E" w:rsidRPr="006A550F" w:rsidTr="009C19F0">
        <w:tc>
          <w:tcPr>
            <w:tcW w:w="284" w:type="dxa"/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20B5E" w:rsidRPr="006A550F" w:rsidRDefault="00520B5E" w:rsidP="009C19F0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20B5E" w:rsidRPr="006A550F" w:rsidRDefault="00520B5E" w:rsidP="00520B5E">
      <w:pPr>
        <w:rPr>
          <w:sz w:val="16"/>
          <w:szCs w:val="16"/>
        </w:rPr>
      </w:pPr>
    </w:p>
    <w:p w:rsidR="002731F7" w:rsidRPr="006A550F" w:rsidRDefault="002731F7" w:rsidP="00520B5E">
      <w:pPr>
        <w:pStyle w:val="a4"/>
        <w:jc w:val="both"/>
        <w:rPr>
          <w:b/>
          <w:sz w:val="16"/>
          <w:szCs w:val="16"/>
        </w:rPr>
      </w:pPr>
    </w:p>
    <w:tbl>
      <w:tblPr>
        <w:tblW w:w="1003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34"/>
        <w:gridCol w:w="2976"/>
        <w:gridCol w:w="2230"/>
        <w:gridCol w:w="2590"/>
      </w:tblGrid>
      <w:tr w:rsidR="00DA5075" w:rsidRPr="006A550F" w:rsidTr="006A550F">
        <w:trPr>
          <w:trHeight w:val="333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075" w:rsidRPr="006A550F" w:rsidRDefault="00DA5075" w:rsidP="009C19F0">
            <w:pPr>
              <w:pStyle w:val="4"/>
              <w:keepLines w:val="0"/>
              <w:ind w:right="1634" w:hanging="16"/>
              <w:rPr>
                <w:b w:val="0"/>
                <w:color w:val="000000"/>
                <w:szCs w:val="16"/>
              </w:rPr>
            </w:pPr>
            <w:r w:rsidRPr="006A550F">
              <w:rPr>
                <w:szCs w:val="16"/>
                <w:lang w:val="ru-RU"/>
              </w:rPr>
              <w:t>Банк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A5075" w:rsidRPr="006A550F" w:rsidRDefault="00EA056E" w:rsidP="009C19F0">
            <w:pPr>
              <w:ind w:left="71" w:right="-142" w:firstLine="71"/>
              <w:rPr>
                <w:color w:val="000000"/>
                <w:sz w:val="16"/>
                <w:szCs w:val="16"/>
                <w:lang w:val="en-US"/>
              </w:rPr>
            </w:pPr>
            <w:r w:rsidRPr="006A550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075" w:rsidRPr="006A550F" w:rsidRDefault="00DA5075" w:rsidP="009C19F0">
            <w:pPr>
              <w:ind w:right="-142"/>
              <w:jc w:val="center"/>
              <w:rPr>
                <w:b/>
                <w:color w:val="000000"/>
                <w:sz w:val="16"/>
                <w:szCs w:val="16"/>
              </w:rPr>
            </w:pPr>
            <w:r w:rsidRPr="006A550F">
              <w:rPr>
                <w:b/>
                <w:color w:val="000000"/>
                <w:sz w:val="16"/>
                <w:szCs w:val="16"/>
              </w:rPr>
              <w:t>Клиент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DA5075" w:rsidRPr="00E93173" w:rsidRDefault="00DA5075" w:rsidP="009C19F0">
            <w:pPr>
              <w:ind w:right="-142"/>
              <w:rPr>
                <w:color w:val="FF0000"/>
                <w:sz w:val="16"/>
                <w:szCs w:val="16"/>
              </w:rPr>
            </w:pPr>
          </w:p>
        </w:tc>
      </w:tr>
    </w:tbl>
    <w:p w:rsidR="0077682D" w:rsidRPr="00614606" w:rsidRDefault="0077682D" w:rsidP="00DA5075">
      <w:pPr>
        <w:pStyle w:val="a4"/>
        <w:jc w:val="both"/>
        <w:rPr>
          <w:b/>
          <w:color w:val="333300"/>
          <w:sz w:val="16"/>
          <w:szCs w:val="16"/>
        </w:rPr>
      </w:pPr>
    </w:p>
    <w:p w:rsidR="003A3EE7" w:rsidRPr="00AC5FC3" w:rsidRDefault="003A3EE7" w:rsidP="003A3EE7">
      <w:pPr>
        <w:pStyle w:val="af8"/>
        <w:spacing w:line="216" w:lineRule="auto"/>
        <w:rPr>
          <w:sz w:val="22"/>
          <w:szCs w:val="22"/>
        </w:rPr>
      </w:pPr>
      <w:r w:rsidRPr="000D4E81">
        <w:rPr>
          <w:sz w:val="22"/>
          <w:szCs w:val="22"/>
        </w:rPr>
        <w:lastRenderedPageBreak/>
        <w:t>Блок самосертификации</w:t>
      </w:r>
      <w:r w:rsidRPr="000D4E81">
        <w:rPr>
          <w:rStyle w:val="ae"/>
          <w:sz w:val="22"/>
          <w:szCs w:val="22"/>
        </w:rPr>
        <w:footnoteReference w:id="1"/>
      </w:r>
      <w:r w:rsidRPr="000D4E81">
        <w:rPr>
          <w:sz w:val="22"/>
          <w:szCs w:val="22"/>
        </w:rPr>
        <w:t xml:space="preserve"> Клиентов – физических лиц</w:t>
      </w:r>
      <w:r>
        <w:rPr>
          <w:sz w:val="22"/>
          <w:szCs w:val="22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73"/>
      </w:tblGrid>
      <w:tr w:rsidR="003A3EE7" w:rsidRPr="001104DC" w:rsidTr="0046476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A3EE7" w:rsidRPr="000D4E81" w:rsidRDefault="003A3EE7" w:rsidP="00D83802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br w:type="page"/>
            </w:r>
            <w:r w:rsidRPr="00737B42">
              <w:rPr>
                <w:b/>
                <w:sz w:val="22"/>
                <w:szCs w:val="22"/>
              </w:rPr>
              <w:br w:type="page"/>
            </w:r>
            <w:r w:rsidRPr="00D26866">
              <w:rPr>
                <w:b/>
              </w:rPr>
              <w:t xml:space="preserve">Подтверждаю, что </w:t>
            </w:r>
            <w:r w:rsidRPr="00D26866">
              <w:rPr>
                <w:i/>
              </w:rPr>
              <w:t>(отметить каждое подтверждение)</w:t>
            </w:r>
            <w:r w:rsidRPr="00D26866">
              <w:rPr>
                <w:b/>
                <w:i/>
              </w:rPr>
              <w:t>:</w:t>
            </w:r>
          </w:p>
          <w:p w:rsidR="003A3EE7" w:rsidRPr="001104DC" w:rsidRDefault="003A3EE7" w:rsidP="003A3E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D26866">
              <w:rPr>
                <w:b/>
              </w:rPr>
              <w:t>не являюсь НАЛОГОВЫМ РЕЗИДЕНТОМ США и НЕ ОБЛАДАЮ НИ ОДНИМ ИЗ ПЕРЕЧИСЛЕННЫХ НИЖЕ ПРИЗНАКОВ НАЛОГОВОГО РЕЗИДЕНТА США: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1) не имею гражданство США (в том числе в случае наличия двух и более гражданств);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2) не имею разрешение на постоянное пребывание в США (карточка постоянного жителя (форма I-551 «Green Card»));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3) не соответствую критерию «Долгосрочного пребывания» на территории США (см. примечание);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4) местом моего рождения не является территория США;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5) не имею адреса проживания и/или почтового адреса, номера контактного телефона и/или факса на территории США;</w:t>
            </w:r>
          </w:p>
          <w:p w:rsidR="003A3EE7" w:rsidRPr="00D26866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 xml:space="preserve">6) не предоставлял заявление/инструкцию/платежное поручение на осуществление в течение какого-либо срока периодических платежей на счет в США; </w:t>
            </w:r>
          </w:p>
          <w:p w:rsidR="003A3EE7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  <w:r w:rsidRPr="00D26866">
              <w:rPr>
                <w:sz w:val="18"/>
                <w:szCs w:val="18"/>
              </w:rPr>
              <w:t>7) не выдавал доверенность на распоряжение своими счетами лицу с адресом места жительства (регистрации) в США/ адресом места пребывания в США/почтовым адресом в США.</w:t>
            </w:r>
          </w:p>
          <w:p w:rsidR="003A3EE7" w:rsidRDefault="003A3EE7" w:rsidP="00D83802">
            <w:pPr>
              <w:pStyle w:val="a4"/>
              <w:ind w:left="34"/>
              <w:jc w:val="both"/>
              <w:rPr>
                <w:sz w:val="18"/>
                <w:szCs w:val="18"/>
              </w:rPr>
            </w:pPr>
          </w:p>
          <w:p w:rsidR="003A3EE7" w:rsidRPr="00974824" w:rsidRDefault="00B46A59" w:rsidP="00D83802">
            <w:pPr>
              <w:pStyle w:val="a4"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1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A3EE7" w:rsidRPr="00461421">
              <w:rPr>
                <w:b/>
              </w:rPr>
              <w:t xml:space="preserve"> ДА, подтверждаю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1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A3EE7" w:rsidRPr="00461421">
              <w:rPr>
                <w:b/>
              </w:rPr>
              <w:t xml:space="preserve"> НЕТ, не подтверждаю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  <w:u w:val="single"/>
              </w:rPr>
              <w:t>Примечание</w:t>
            </w:r>
            <w:r w:rsidRPr="00D26866">
              <w:rPr>
                <w:i/>
                <w:sz w:val="16"/>
                <w:szCs w:val="16"/>
              </w:rPr>
              <w:t>:</w:t>
            </w:r>
          </w:p>
          <w:p w:rsidR="003A3EE7" w:rsidRPr="00D26866" w:rsidRDefault="003A3EE7" w:rsidP="00D83802">
            <w:pPr>
              <w:pStyle w:val="a8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Уважаемый Клиент, для целей корректного указания информации в данном блоке просим Вас проанализировать дополнительную информацию.</w:t>
            </w:r>
          </w:p>
          <w:p w:rsidR="003A3EE7" w:rsidRPr="00D26866" w:rsidRDefault="003A3EE7" w:rsidP="003A3EE7">
            <w:pPr>
              <w:numPr>
                <w:ilvl w:val="0"/>
                <w:numId w:val="3"/>
              </w:numPr>
              <w:jc w:val="both"/>
              <w:rPr>
                <w:b/>
                <w:i/>
                <w:sz w:val="16"/>
                <w:szCs w:val="16"/>
              </w:rPr>
            </w:pPr>
            <w:r w:rsidRPr="00D26866">
              <w:rPr>
                <w:b/>
                <w:i/>
                <w:sz w:val="16"/>
                <w:szCs w:val="16"/>
              </w:rPr>
              <w:t>Определение налогового резидента США.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В соответствии с условиями Федерального закона, физические лица признаются налоговыми резидентами США, если выполняется одно из следующих условий:</w:t>
            </w:r>
          </w:p>
          <w:p w:rsidR="003A3EE7" w:rsidRPr="00D26866" w:rsidRDefault="003A3EE7" w:rsidP="003A3EE7">
            <w:pPr>
              <w:numPr>
                <w:ilvl w:val="0"/>
                <w:numId w:val="10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является гражданином США;</w:t>
            </w:r>
          </w:p>
          <w:p w:rsidR="003A3EE7" w:rsidRPr="00D26866" w:rsidRDefault="003A3EE7" w:rsidP="003A3EE7">
            <w:pPr>
              <w:numPr>
                <w:ilvl w:val="0"/>
                <w:numId w:val="10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Физическое лицо имеет разрешение на постоянное пребывание в США (карточка постоянного жителя (форма I-551 («Green Card»); </w:t>
            </w:r>
          </w:p>
          <w:p w:rsidR="003A3EE7" w:rsidRPr="00D26866" w:rsidRDefault="003A3EE7" w:rsidP="003A3EE7">
            <w:pPr>
              <w:numPr>
                <w:ilvl w:val="0"/>
                <w:numId w:val="10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соответствует критериям «Долгосрочного пребывания».</w:t>
            </w:r>
          </w:p>
          <w:p w:rsidR="003A3EE7" w:rsidRPr="00D26866" w:rsidRDefault="003A3EE7" w:rsidP="00D83802">
            <w:pPr>
              <w:ind w:left="360" w:hanging="360"/>
              <w:jc w:val="both"/>
              <w:rPr>
                <w:b/>
                <w:i/>
                <w:sz w:val="16"/>
                <w:szCs w:val="16"/>
              </w:rPr>
            </w:pPr>
            <w:r w:rsidRPr="00D26866">
              <w:rPr>
                <w:b/>
                <w:i/>
                <w:sz w:val="16"/>
                <w:szCs w:val="16"/>
              </w:rPr>
              <w:t>2.</w:t>
            </w:r>
            <w:r w:rsidRPr="00D26866">
              <w:rPr>
                <w:b/>
                <w:i/>
                <w:sz w:val="16"/>
                <w:szCs w:val="16"/>
              </w:rPr>
              <w:tab/>
              <w:t>Критерии «Долгосрочного пребывания» на территории США.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      </w:r>
          </w:p>
          <w:p w:rsidR="003A3EE7" w:rsidRPr="00D26866" w:rsidRDefault="003A3EE7" w:rsidP="003A3EE7">
            <w:pPr>
              <w:numPr>
                <w:ilvl w:val="0"/>
                <w:numId w:val="6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>коэффициент  для текущего года равен 1 (т.е. учитываются все дни, проведенные в США в текущем году);</w:t>
            </w:r>
          </w:p>
          <w:p w:rsidR="003A3EE7" w:rsidRPr="00D26866" w:rsidRDefault="003A3EE7" w:rsidP="003A3EE7">
            <w:pPr>
              <w:numPr>
                <w:ilvl w:val="0"/>
                <w:numId w:val="6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коэффициент предшествующего года равен – 1/3; </w:t>
            </w:r>
          </w:p>
          <w:p w:rsidR="003A3EE7" w:rsidRPr="00D26866" w:rsidRDefault="003A3EE7" w:rsidP="003A3EE7">
            <w:pPr>
              <w:numPr>
                <w:ilvl w:val="0"/>
                <w:numId w:val="6"/>
              </w:numPr>
              <w:ind w:hanging="720"/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коэффициент позапрошлого года – 1/6. </w:t>
            </w:r>
          </w:p>
          <w:p w:rsidR="003A3EE7" w:rsidRPr="00D26866" w:rsidRDefault="003A3EE7" w:rsidP="00D83802">
            <w:pPr>
              <w:jc w:val="both"/>
              <w:rPr>
                <w:i/>
                <w:sz w:val="16"/>
                <w:szCs w:val="16"/>
              </w:rPr>
            </w:pPr>
            <w:r w:rsidRPr="00D26866">
              <w:rPr>
                <w:i/>
                <w:sz w:val="16"/>
                <w:szCs w:val="16"/>
              </w:rPr>
              <w:t xml:space="preserve">Пример: Вы провели на территории США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6866">
                <w:rPr>
                  <w:i/>
                  <w:sz w:val="16"/>
                  <w:szCs w:val="16"/>
                </w:rPr>
                <w:t>2014 г</w:t>
              </w:r>
            </w:smartTag>
            <w:r w:rsidRPr="00D26866">
              <w:rPr>
                <w:i/>
                <w:sz w:val="16"/>
                <w:szCs w:val="16"/>
              </w:rPr>
              <w:t xml:space="preserve">. 130 дней,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26866">
                <w:rPr>
                  <w:i/>
                  <w:sz w:val="16"/>
                  <w:szCs w:val="16"/>
                </w:rPr>
                <w:t>2013 г</w:t>
              </w:r>
            </w:smartTag>
            <w:r w:rsidRPr="00D26866">
              <w:rPr>
                <w:i/>
                <w:sz w:val="16"/>
                <w:szCs w:val="16"/>
              </w:rPr>
              <w:t xml:space="preserve">. – 120 дней,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6866">
                <w:rPr>
                  <w:i/>
                  <w:sz w:val="16"/>
                  <w:szCs w:val="16"/>
                </w:rPr>
                <w:t>2012 г</w:t>
              </w:r>
            </w:smartTag>
            <w:r w:rsidRPr="00D26866">
              <w:rPr>
                <w:i/>
                <w:sz w:val="16"/>
                <w:szCs w:val="16"/>
              </w:rPr>
              <w:t xml:space="preserve">. – 120 дней. Таким образом, подсчет будет произведен следующим образом: (130 + 120*1/3 + 120*1/6)=190. Поскольку общее количество дней превышает в сумме 183, и в текущем году Вы провели в США более 31 дня, то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6866">
                <w:rPr>
                  <w:i/>
                  <w:sz w:val="16"/>
                  <w:szCs w:val="16"/>
                </w:rPr>
                <w:t>2014 г</w:t>
              </w:r>
            </w:smartTag>
            <w:r w:rsidRPr="00D26866">
              <w:rPr>
                <w:i/>
                <w:sz w:val="16"/>
                <w:szCs w:val="16"/>
              </w:rPr>
              <w:t>. Вы будете признаны налоговым резидентом США.</w:t>
            </w:r>
          </w:p>
          <w:p w:rsidR="003A3EE7" w:rsidRPr="00D26866" w:rsidRDefault="003A3EE7" w:rsidP="00D83802">
            <w:pPr>
              <w:pStyle w:val="a8"/>
              <w:tabs>
                <w:tab w:val="center" w:pos="426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A3EE7" w:rsidRPr="001104DC" w:rsidTr="00464760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A3EE7" w:rsidRPr="00084AC3" w:rsidRDefault="003A3EE7" w:rsidP="003A3E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/>
              <w:rPr>
                <w:b/>
                <w:sz w:val="16"/>
                <w:szCs w:val="16"/>
              </w:rPr>
            </w:pPr>
            <w:r w:rsidRPr="00737B42">
              <w:rPr>
                <w:b/>
              </w:rPr>
              <w:t xml:space="preserve">2. </w:t>
            </w:r>
            <w:r w:rsidRPr="00D26866">
              <w:rPr>
                <w:b/>
              </w:rPr>
              <w:t xml:space="preserve">являюсь НАЛОГОВЫМ РЕЗИДЕНТОМ только Российской Федерации </w:t>
            </w:r>
            <w:r w:rsidRPr="00084AC3">
              <w:rPr>
                <w:sz w:val="18"/>
                <w:szCs w:val="18"/>
              </w:rPr>
              <w:t xml:space="preserve">(справочная информация касательно критериев налогового резидентства различных налоговых юрисдикций размещена на веб-сайте ОЭСР, </w:t>
            </w:r>
            <w:hyperlink r:id="rId9" w:history="1">
              <w:r w:rsidRPr="00084AC3">
                <w:rPr>
                  <w:rStyle w:val="afc"/>
                  <w:sz w:val="18"/>
                  <w:szCs w:val="18"/>
                </w:rPr>
                <w:t>http://www.oecd.org/tax/automatic-exchange/crs-implementation-and-assistance/tax-residency/</w:t>
              </w:r>
            </w:hyperlink>
            <w:r w:rsidRPr="00084AC3">
              <w:rPr>
                <w:color w:val="0070C0"/>
                <w:sz w:val="18"/>
                <w:szCs w:val="18"/>
                <w:u w:val="single"/>
              </w:rPr>
              <w:t>)</w:t>
            </w:r>
          </w:p>
          <w:p w:rsidR="003A3EE7" w:rsidRPr="00D26866" w:rsidRDefault="003A3EE7" w:rsidP="003A3EE7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/>
              <w:rPr>
                <w:b/>
              </w:rPr>
            </w:pPr>
          </w:p>
          <w:p w:rsidR="003A3EE7" w:rsidRPr="00EC7660" w:rsidRDefault="00B46A59" w:rsidP="00D83802">
            <w:pPr>
              <w:pStyle w:val="a4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317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A3EE7" w:rsidRPr="00461421">
              <w:rPr>
                <w:b/>
              </w:rPr>
              <w:t xml:space="preserve"> ДА, подтверждаю   </w:t>
            </w:r>
            <w:r w:rsidRPr="00461421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E7" w:rsidRPr="00461421">
              <w:instrText xml:space="preserve"> FORMCHECKBOX </w:instrText>
            </w:r>
            <w:r>
              <w:fldChar w:fldCharType="separate"/>
            </w:r>
            <w:r w:rsidRPr="00461421">
              <w:fldChar w:fldCharType="end"/>
            </w:r>
            <w:r w:rsidR="003A3EE7" w:rsidRPr="00461421">
              <w:rPr>
                <w:b/>
              </w:rPr>
              <w:t xml:space="preserve"> НЕТ, не подтверждаю</w:t>
            </w:r>
          </w:p>
          <w:p w:rsidR="003A3EE7" w:rsidRPr="00974824" w:rsidRDefault="003A3EE7" w:rsidP="00D83802">
            <w:pPr>
              <w:jc w:val="both"/>
              <w:rPr>
                <w:b/>
                <w:sz w:val="20"/>
                <w:szCs w:val="20"/>
              </w:rPr>
            </w:pPr>
            <w:r w:rsidRPr="00461421">
              <w:rPr>
                <w:b/>
                <w:sz w:val="20"/>
                <w:szCs w:val="20"/>
              </w:rPr>
              <w:t xml:space="preserve">Если Вы ответили «Нет, не подтверждаю» хотя бы на одно из вышеперечисленных подтверждений, заполните «Подробную форму самосертификации для физических лиц, индивидуальных предпринимателей и лиц, занимающихся частной практикой» и форму </w:t>
            </w:r>
            <w:r w:rsidRPr="00461421">
              <w:rPr>
                <w:b/>
                <w:sz w:val="20"/>
                <w:szCs w:val="20"/>
                <w:lang w:val="en-US"/>
              </w:rPr>
              <w:t>W</w:t>
            </w:r>
            <w:r w:rsidRPr="00461421">
              <w:rPr>
                <w:b/>
                <w:sz w:val="20"/>
                <w:szCs w:val="20"/>
              </w:rPr>
              <w:t xml:space="preserve">-9 (при наличии налогового резидентства США). </w:t>
            </w:r>
          </w:p>
        </w:tc>
      </w:tr>
      <w:tr w:rsidR="003A3EE7" w:rsidRPr="001104DC" w:rsidTr="00464760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 xml:space="preserve">Я подтверждаю, что указанные выше сведения являются достоверными и полными. </w:t>
            </w:r>
          </w:p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Я понимаю, что я несу ответственность за предоставление недостоверных и неполных сведений о себе в соответствии с применимым законодательством.</w:t>
            </w:r>
          </w:p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Я понимаю, что в случае моего отказа от предоставления Банку ГПБ (АО) в течение 15 рабочих дней информации, запрашиваемой Банком ГПБ (АО) в целях соблюдения требований Федерального закона №173-ФЗ, Банк ГПБ (АО) имеет право принять решение об отказе от совершения операций, осуществляемых в мою пользу или по моему поручению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случаях, предусмотренных Федеральным законом №173-ФЗ.</w:t>
            </w:r>
          </w:p>
          <w:p w:rsidR="003A3EE7" w:rsidRPr="008E7D5A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Я понимаю, что в случае отказа от предоставления информации о налоговом резидентстве по запросу Банка, связанному с выполнением мероприятий в соответствии с положениями главы 201 Налогового кодекса Российской Федерации, а также в случае предоставления неполной информации (в частности, в случае непредоставления идентификационного номера налогоплательщика или его аналога) или заведомо неверной информации, Банк вправе отказаться от заключения со мной нового договора или отказаться от совершения операций, осуществляемых в мою пользу или по моему поручению по существующему договору или расторгнуть в одностороннем порядке существующий договор в случаях и порядке, предусмотренных законодательством Российской Федерации.</w:t>
            </w:r>
          </w:p>
          <w:p w:rsidR="003A3EE7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8E7D5A">
              <w:rPr>
                <w:sz w:val="18"/>
                <w:szCs w:val="18"/>
              </w:rPr>
              <w:t>В случае изменения идентификационных сведений, представленных в рамках указанных выше пунктов, я предоставлю обновленную информацию Банку ГПБ (АО) не позднее 15 календарных дней с момента изменения сведений.</w:t>
            </w:r>
          </w:p>
          <w:p w:rsidR="003A3EE7" w:rsidRDefault="003A3EE7" w:rsidP="00D83802">
            <w:pPr>
              <w:pStyle w:val="a8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  <w:p w:rsidR="003A3EE7" w:rsidRPr="00AC26FF" w:rsidRDefault="00B46A59" w:rsidP="00D83802">
            <w:pPr>
              <w:pStyle w:val="a4"/>
              <w:rPr>
                <w:b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05B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A3EE7" w:rsidRPr="00AC26FF">
              <w:rPr>
                <w:b/>
              </w:rPr>
              <w:t xml:space="preserve"> ДА, подтверждаю   </w:t>
            </w:r>
            <w:r w:rsidRPr="00AC26FF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E7" w:rsidRPr="00AC26FF">
              <w:instrText xml:space="preserve"> FORMCHECKBOX </w:instrText>
            </w:r>
            <w:r>
              <w:fldChar w:fldCharType="separate"/>
            </w:r>
            <w:r w:rsidRPr="00AC26FF">
              <w:fldChar w:fldCharType="end"/>
            </w:r>
            <w:r w:rsidR="003A3EE7" w:rsidRPr="00AC26FF">
              <w:rPr>
                <w:b/>
              </w:rPr>
              <w:t xml:space="preserve"> НЕТ, не подтверждаю</w:t>
            </w:r>
          </w:p>
        </w:tc>
      </w:tr>
    </w:tbl>
    <w:p w:rsidR="003A3EE7" w:rsidRDefault="003A3EE7" w:rsidP="003A3EE7">
      <w:pPr>
        <w:jc w:val="both"/>
        <w:rPr>
          <w:b/>
          <w:sz w:val="22"/>
          <w:szCs w:val="22"/>
        </w:rPr>
      </w:pPr>
    </w:p>
    <w:p w:rsidR="003A3EE7" w:rsidRPr="003A3EE7" w:rsidRDefault="003A3EE7" w:rsidP="003A3EE7">
      <w:pPr>
        <w:jc w:val="both"/>
        <w:rPr>
          <w:b/>
          <w:sz w:val="22"/>
          <w:szCs w:val="22"/>
        </w:rPr>
      </w:pPr>
    </w:p>
    <w:p w:rsidR="003A3EE7" w:rsidRPr="00EC2155" w:rsidRDefault="003A3EE7" w:rsidP="003A3EE7">
      <w:pPr>
        <w:jc w:val="both"/>
        <w:rPr>
          <w:b/>
          <w:sz w:val="22"/>
          <w:szCs w:val="22"/>
        </w:rPr>
      </w:pPr>
      <w:r w:rsidRPr="00EC2155">
        <w:rPr>
          <w:b/>
          <w:sz w:val="22"/>
          <w:szCs w:val="22"/>
        </w:rPr>
        <w:lastRenderedPageBreak/>
        <w:t>Являетесь ли Вы ПДЛ или ли</w:t>
      </w:r>
      <w:r>
        <w:rPr>
          <w:b/>
          <w:sz w:val="22"/>
          <w:szCs w:val="22"/>
        </w:rPr>
        <w:t xml:space="preserve">цом, связанным с ПДЛ*?  </w:t>
      </w:r>
      <w:r w:rsidRPr="00EC2155">
        <w:rPr>
          <w:b/>
          <w:sz w:val="22"/>
          <w:szCs w:val="22"/>
        </w:rPr>
        <w:t xml:space="preserve"> </w:t>
      </w:r>
      <w:r w:rsidRPr="00EC2155">
        <w:rPr>
          <w:b/>
          <w:sz w:val="22"/>
          <w:szCs w:val="22"/>
        </w:rPr>
        <w:t xml:space="preserve"> да </w:t>
      </w:r>
      <w:r w:rsidR="00CA05B9">
        <w:rPr>
          <w:b/>
          <w:sz w:val="22"/>
          <w:szCs w:val="22"/>
          <w:lang w:val="en-US"/>
        </w:rPr>
        <w:t>V</w:t>
      </w:r>
      <w:r w:rsidRPr="00EC2155">
        <w:rPr>
          <w:b/>
          <w:sz w:val="22"/>
          <w:szCs w:val="22"/>
        </w:rPr>
        <w:t xml:space="preserve"> нет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5F2135" w:rsidRDefault="003A3EE7" w:rsidP="00D83802">
            <w:pPr>
              <w:shd w:val="clear" w:color="auto" w:fill="D9D9D9"/>
              <w:jc w:val="both"/>
              <w:rPr>
                <w:b/>
                <w:sz w:val="18"/>
                <w:szCs w:val="18"/>
              </w:rPr>
            </w:pPr>
            <w:r w:rsidRPr="005F2135">
              <w:rPr>
                <w:b/>
                <w:sz w:val="18"/>
                <w:szCs w:val="18"/>
              </w:rPr>
              <w:t>ЕСЛИ  ВЫБРАН  ВАРИАНТ  ОТВЕТА  «ДА», ТО ТРЕБУЕТСЯ  ЗАПОЛНИТЬ  ВОПРОСНИК.</w:t>
            </w:r>
          </w:p>
          <w:p w:rsidR="003A3EE7" w:rsidRPr="00897F5C" w:rsidRDefault="003A3EE7" w:rsidP="00D83802">
            <w:pPr>
              <w:shd w:val="clear" w:color="auto" w:fill="D9D9D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97F5C">
              <w:rPr>
                <w:bCs/>
                <w:sz w:val="18"/>
                <w:szCs w:val="18"/>
              </w:rPr>
              <w:t xml:space="preserve"> </w:t>
            </w:r>
            <w:r w:rsidRPr="00897F5C">
              <w:rPr>
                <w:b/>
                <w:bCs/>
                <w:sz w:val="18"/>
                <w:szCs w:val="18"/>
              </w:rPr>
              <w:t xml:space="preserve">ПДЛ </w:t>
            </w:r>
            <w:r w:rsidRPr="00897F5C">
              <w:rPr>
                <w:bCs/>
                <w:sz w:val="18"/>
                <w:szCs w:val="18"/>
              </w:rPr>
              <w:t>– физическое лицо, индивидуальный предприниматель, лицо, занимающееся в установленном законодательством Российской Федерации порядке частной практикой, независимо от его гражданства, являющееся иностранным публичным должностным лицом, должностным лицом публичных международных организаций и/или российским публичным должностным лицом.</w:t>
            </w:r>
          </w:p>
          <w:p w:rsidR="003A3EE7" w:rsidRPr="00897F5C" w:rsidRDefault="003A3EE7" w:rsidP="00D83802">
            <w:pPr>
              <w:shd w:val="clear" w:color="auto" w:fill="D9D9D9"/>
              <w:jc w:val="both"/>
              <w:rPr>
                <w:sz w:val="16"/>
                <w:szCs w:val="16"/>
              </w:rPr>
            </w:pPr>
            <w:r w:rsidRPr="00897F5C">
              <w:rPr>
                <w:b/>
                <w:sz w:val="18"/>
                <w:szCs w:val="18"/>
              </w:rPr>
              <w:t>Лицо, связанное с ПДЛ</w:t>
            </w:r>
            <w:r w:rsidRPr="00897F5C">
              <w:rPr>
                <w:sz w:val="18"/>
                <w:szCs w:val="18"/>
              </w:rPr>
      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усыновленный), партнер по бизнесу и личный советник/консультант, а также лицо, которое получает значительную материальную выгоду ввиду отношений с ПДЛ.</w:t>
            </w:r>
          </w:p>
        </w:tc>
      </w:tr>
    </w:tbl>
    <w:p w:rsidR="003A3EE7" w:rsidRPr="00EC2155" w:rsidRDefault="003A3EE7" w:rsidP="003A3EE7">
      <w:pPr>
        <w:jc w:val="both"/>
        <w:rPr>
          <w:b/>
          <w:sz w:val="18"/>
          <w:szCs w:val="18"/>
        </w:rPr>
      </w:pPr>
    </w:p>
    <w:p w:rsidR="003A3EE7" w:rsidRPr="00EC2155" w:rsidRDefault="003A3EE7" w:rsidP="003A3EE7">
      <w:pPr>
        <w:jc w:val="both"/>
        <w:rPr>
          <w:b/>
          <w:sz w:val="22"/>
          <w:szCs w:val="22"/>
        </w:rPr>
      </w:pPr>
      <w:r w:rsidRPr="00EC2155">
        <w:rPr>
          <w:b/>
          <w:sz w:val="22"/>
          <w:szCs w:val="22"/>
        </w:rPr>
        <w:t>Сведения о</w:t>
      </w:r>
      <w:r>
        <w:rPr>
          <w:b/>
          <w:sz w:val="22"/>
          <w:szCs w:val="22"/>
        </w:rPr>
        <w:t xml:space="preserve"> наличии выгодоприобретателей**</w:t>
      </w:r>
      <w:r w:rsidRPr="00EC2155">
        <w:rPr>
          <w:b/>
          <w:sz w:val="22"/>
          <w:szCs w:val="22"/>
        </w:rPr>
        <w:t xml:space="preserve"> </w:t>
      </w:r>
      <w:r w:rsidR="00CA05B9" w:rsidRPr="00EC2155">
        <w:rPr>
          <w:b/>
          <w:sz w:val="22"/>
          <w:szCs w:val="22"/>
        </w:rPr>
        <w:t></w:t>
      </w:r>
      <w:r w:rsidR="00CA05B9" w:rsidRPr="00CA05B9">
        <w:rPr>
          <w:b/>
          <w:sz w:val="22"/>
          <w:szCs w:val="22"/>
        </w:rPr>
        <w:t xml:space="preserve"> </w:t>
      </w:r>
      <w:r w:rsidRPr="00EC2155">
        <w:rPr>
          <w:b/>
          <w:sz w:val="22"/>
          <w:szCs w:val="22"/>
        </w:rPr>
        <w:t xml:space="preserve">да </w:t>
      </w:r>
      <w:r w:rsidR="00CA05B9">
        <w:rPr>
          <w:b/>
          <w:sz w:val="22"/>
          <w:szCs w:val="22"/>
          <w:lang w:val="en-US"/>
        </w:rPr>
        <w:t>V</w:t>
      </w:r>
      <w:r w:rsidRPr="00EC2155">
        <w:rPr>
          <w:b/>
          <w:sz w:val="22"/>
          <w:szCs w:val="22"/>
        </w:rPr>
        <w:t xml:space="preserve"> нет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pStyle w:val="afa"/>
              <w:shd w:val="clear" w:color="auto" w:fill="D9D9D9"/>
              <w:ind w:right="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897F5C">
              <w:rPr>
                <w:b/>
                <w:sz w:val="18"/>
                <w:szCs w:val="18"/>
              </w:rPr>
              <w:t>Выгодоприобретатель</w:t>
            </w:r>
            <w:r w:rsidRPr="00897F5C">
              <w:rPr>
                <w:sz w:val="18"/>
                <w:szCs w:val="18"/>
              </w:rPr>
              <w:t xml:space="preserve"> - лицо, не являющееся непосредственно участником операции, к выгоде которого Вы действуете,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3A3EE7" w:rsidRPr="00897F5C" w:rsidRDefault="003A3EE7" w:rsidP="00D83802">
            <w:pPr>
              <w:pStyle w:val="afa"/>
              <w:shd w:val="clear" w:color="auto" w:fill="D9D9D9"/>
              <w:ind w:right="26"/>
              <w:rPr>
                <w:sz w:val="18"/>
                <w:szCs w:val="18"/>
              </w:rPr>
            </w:pPr>
            <w:r w:rsidRPr="00897F5C">
              <w:rPr>
                <w:b/>
                <w:sz w:val="18"/>
                <w:szCs w:val="18"/>
              </w:rPr>
              <w:t>ЕСЛИ  ВЫБРАН  ВАРИАНТ  ОТВЕТА  «НЕТ»,</w:t>
            </w:r>
            <w:r w:rsidRPr="00897F5C">
              <w:rPr>
                <w:sz w:val="18"/>
                <w:szCs w:val="18"/>
              </w:rPr>
              <w:t xml:space="preserve">  то Заявитель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счёт. В случае заключения в дальнейшем агентских договоров, договоров поручения, комиссии, доверительного управления, осуществления платежей в пользу третьих лиц (за третьих лиц) сведения о лице(ах), в чьих интересах заключен(ы) договор(ы) либо осуществлен платеж, будут предоставлены в Банк до совершения таких операций, но не позднее 3 рабочих дней со дня совершения  таких операций</w:t>
            </w:r>
          </w:p>
          <w:p w:rsidR="003A3EE7" w:rsidRPr="00897F5C" w:rsidRDefault="003A3EE7" w:rsidP="00D83802">
            <w:pPr>
              <w:shd w:val="clear" w:color="auto" w:fill="D9D9D9"/>
              <w:ind w:right="26"/>
              <w:jc w:val="both"/>
              <w:rPr>
                <w:b/>
                <w:sz w:val="16"/>
                <w:szCs w:val="16"/>
              </w:rPr>
            </w:pPr>
            <w:r w:rsidRPr="00897F5C">
              <w:rPr>
                <w:b/>
                <w:sz w:val="18"/>
                <w:szCs w:val="18"/>
              </w:rPr>
              <w:t>ЕСЛИ  ВЫБРАН  ВАРИАНТ  ОТВЕТА  «ДА»,</w:t>
            </w:r>
            <w:r w:rsidRPr="00897F5C">
              <w:rPr>
                <w:sz w:val="18"/>
                <w:szCs w:val="18"/>
              </w:rPr>
              <w:t xml:space="preserve"> то требуется  заполнить  Анкету выгодоприобретателя.</w:t>
            </w:r>
          </w:p>
        </w:tc>
      </w:tr>
    </w:tbl>
    <w:p w:rsidR="003A3EE7" w:rsidRPr="00EC2155" w:rsidRDefault="003A3EE7" w:rsidP="003A3EE7">
      <w:pPr>
        <w:jc w:val="both"/>
        <w:rPr>
          <w:b/>
          <w:sz w:val="18"/>
          <w:szCs w:val="18"/>
        </w:rPr>
      </w:pPr>
    </w:p>
    <w:p w:rsidR="003A3EE7" w:rsidRPr="00EC2155" w:rsidRDefault="003A3EE7" w:rsidP="003A3EE7">
      <w:pPr>
        <w:jc w:val="both"/>
        <w:rPr>
          <w:b/>
          <w:sz w:val="22"/>
          <w:szCs w:val="22"/>
        </w:rPr>
      </w:pPr>
      <w:r w:rsidRPr="00EC2155">
        <w:rPr>
          <w:b/>
          <w:sz w:val="22"/>
          <w:szCs w:val="22"/>
        </w:rPr>
        <w:t>Нали</w:t>
      </w:r>
      <w:r>
        <w:rPr>
          <w:b/>
          <w:sz w:val="22"/>
          <w:szCs w:val="22"/>
        </w:rPr>
        <w:t>чие бенефициарных владельцев***</w:t>
      </w:r>
      <w:r w:rsidRPr="00EC2155">
        <w:rPr>
          <w:b/>
          <w:sz w:val="22"/>
          <w:szCs w:val="22"/>
        </w:rPr>
        <w:t xml:space="preserve">  </w:t>
      </w:r>
      <w:r w:rsidRPr="00EC2155">
        <w:rPr>
          <w:b/>
          <w:sz w:val="22"/>
          <w:szCs w:val="22"/>
        </w:rPr>
        <w:t xml:space="preserve">  да  </w:t>
      </w:r>
      <w:r w:rsidR="00CA05B9">
        <w:rPr>
          <w:b/>
          <w:sz w:val="22"/>
          <w:szCs w:val="22"/>
          <w:lang w:val="en-US"/>
        </w:rPr>
        <w:t>V</w:t>
      </w:r>
      <w:r w:rsidRPr="00EC2155">
        <w:rPr>
          <w:b/>
          <w:sz w:val="22"/>
          <w:szCs w:val="22"/>
        </w:rPr>
        <w:t xml:space="preserve"> нет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shd w:val="clear" w:color="auto" w:fill="D9D9D9"/>
              <w:ind w:right="26"/>
              <w:jc w:val="both"/>
              <w:rPr>
                <w:b/>
                <w:sz w:val="18"/>
                <w:szCs w:val="18"/>
              </w:rPr>
            </w:pPr>
            <w:r w:rsidRPr="00897F5C">
              <w:rPr>
                <w:b/>
                <w:sz w:val="18"/>
                <w:szCs w:val="18"/>
              </w:rPr>
              <w:t>ЕСЛИ  ВЫБРАН  ВАРИАНТ  ОТВЕТА  «ДА», ТО ТРЕБУЕТСЯ ПРЕДОСТАВИТЬ СВЕДЕНИЯ О КАЖДОМ БЕНЕФИЦИАРНОМ ВЛАДЕЛЬЦЕ.</w:t>
            </w:r>
          </w:p>
          <w:p w:rsidR="003A3EE7" w:rsidRPr="00897F5C" w:rsidRDefault="003A3EE7" w:rsidP="00D83802">
            <w:pPr>
              <w:shd w:val="clear" w:color="auto" w:fill="D9D9D9"/>
              <w:tabs>
                <w:tab w:val="left" w:pos="426"/>
              </w:tabs>
              <w:ind w:right="26"/>
              <w:jc w:val="both"/>
              <w:rPr>
                <w:bCs/>
                <w:sz w:val="16"/>
                <w:szCs w:val="16"/>
              </w:rPr>
            </w:pPr>
            <w:r w:rsidRPr="00897F5C">
              <w:rPr>
                <w:sz w:val="18"/>
                <w:szCs w:val="18"/>
              </w:rPr>
              <w:t>***</w:t>
            </w:r>
            <w:r w:rsidRPr="00897F5C">
              <w:rPr>
                <w:b/>
                <w:bCs/>
                <w:sz w:val="18"/>
                <w:szCs w:val="18"/>
              </w:rPr>
              <w:t>Бенефициарный владелец</w:t>
            </w:r>
            <w:r w:rsidRPr="00897F5C">
              <w:rPr>
                <w:rFonts w:ascii="Helv" w:hAnsi="Helv" w:cs="Helv"/>
                <w:sz w:val="18"/>
                <w:szCs w:val="18"/>
              </w:rPr>
              <w:t xml:space="preserve"> </w:t>
            </w:r>
            <w:r w:rsidRPr="00897F5C">
              <w:rPr>
                <w:rFonts w:ascii="Calibri" w:hAnsi="Calibri" w:cs="Helv"/>
                <w:sz w:val="18"/>
                <w:szCs w:val="18"/>
              </w:rPr>
              <w:t xml:space="preserve">– </w:t>
            </w:r>
            <w:r w:rsidRPr="00897F5C">
              <w:rPr>
                <w:bCs/>
                <w:sz w:val="18"/>
                <w:szCs w:val="18"/>
              </w:rPr>
              <w:t>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контролирует Ваши действия, в том числе имеет возможность определять решения, принимаемые Вами.</w:t>
            </w:r>
          </w:p>
        </w:tc>
      </w:tr>
    </w:tbl>
    <w:p w:rsidR="003A3EE7" w:rsidRPr="005179A5" w:rsidRDefault="00B46A59" w:rsidP="003A3EE7">
      <w:pPr>
        <w:pStyle w:val="af8"/>
        <w:spacing w:line="216" w:lineRule="auto"/>
        <w:rPr>
          <w:sz w:val="22"/>
          <w:szCs w:val="22"/>
        </w:rPr>
      </w:pPr>
      <w:r w:rsidRPr="005179A5">
        <w:rPr>
          <w:sz w:val="22"/>
          <w:szCs w:val="22"/>
          <w:lang w:val="en-US"/>
        </w:rPr>
        <w:fldChar w:fldCharType="begin"/>
      </w:r>
      <w:r w:rsidR="003A3EE7" w:rsidRPr="005179A5">
        <w:rPr>
          <w:sz w:val="22"/>
          <w:szCs w:val="22"/>
        </w:rPr>
        <w:instrText xml:space="preserve"> </w:instrText>
      </w:r>
      <w:r w:rsidR="003A3EE7" w:rsidRPr="005179A5">
        <w:rPr>
          <w:sz w:val="22"/>
          <w:szCs w:val="22"/>
          <w:lang w:val="en-US"/>
        </w:rPr>
        <w:instrText>MERGEFIELD</w:instrText>
      </w:r>
      <w:r w:rsidR="003A3EE7" w:rsidRPr="005179A5">
        <w:rPr>
          <w:sz w:val="22"/>
          <w:szCs w:val="22"/>
        </w:rPr>
        <w:instrText xml:space="preserve"> "ПДЛ_12__" </w:instrText>
      </w:r>
      <w:r w:rsidRPr="005179A5">
        <w:rPr>
          <w:sz w:val="22"/>
          <w:szCs w:val="22"/>
          <w:lang w:val="en-US"/>
        </w:rPr>
        <w:fldChar w:fldCharType="end"/>
      </w:r>
    </w:p>
    <w:p w:rsidR="003A3EE7" w:rsidRPr="00442170" w:rsidRDefault="003A3EE7" w:rsidP="003A3EE7">
      <w:pPr>
        <w:spacing w:before="60"/>
        <w:jc w:val="both"/>
        <w:rPr>
          <w:b/>
          <w:sz w:val="22"/>
          <w:szCs w:val="22"/>
        </w:rPr>
      </w:pPr>
      <w:r w:rsidRPr="00442170">
        <w:rPr>
          <w:b/>
          <w:sz w:val="22"/>
          <w:szCs w:val="22"/>
        </w:rPr>
        <w:t xml:space="preserve">Согласие на обработку персональных данных и передачу персональных данных третьим лицам: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shd w:val="clear" w:color="auto" w:fill="D9D9D9"/>
              <w:tabs>
                <w:tab w:val="left" w:pos="180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1. В соответствии с Федеральным законом от 27.07.2006 № 152-ФЗ «О персональных данных» выражаю свое согласие свободно, своей волей и в своем интересе что:  </w:t>
            </w:r>
          </w:p>
          <w:p w:rsidR="003A3EE7" w:rsidRPr="00897F5C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- «Газпромбанк» (Акционерное общество), зарегистрированный по адресу: 117420, Москва, ул. Наметкина, дом 16, корпус 1 (далее – Банк) вправе осуществлять обработку моих персональных данных, указанных  в настоящем Заявлении,  а также вправе поручить обработку моих персональных данных, указанных  в  настоящем Заявлении, третьему лицу в целях заключения и исполнения настоящего «Договора об открытии банковского счета, об эмиссии и использовании банковских карт Банка ГПБ (АО)» (далее – Договор), а именно: </w:t>
            </w:r>
          </w:p>
          <w:p w:rsidR="003A3EE7" w:rsidRPr="00897F5C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897F5C">
              <w:rPr>
                <w:noProof/>
                <w:sz w:val="16"/>
                <w:szCs w:val="16"/>
              </w:rPr>
              <w:t xml:space="preserve">- ООО "Газкардсервис", расположенному по адресу: Россия, г. Москва, ул. Обручева, дом 27, корпус 2; </w:t>
            </w:r>
          </w:p>
          <w:p w:rsidR="003A3EE7" w:rsidRPr="003A3EE7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- </w:t>
            </w:r>
            <w:r w:rsidRPr="00897F5C">
              <w:rPr>
                <w:bCs/>
                <w:sz w:val="16"/>
                <w:szCs w:val="16"/>
              </w:rPr>
              <w:t xml:space="preserve">ООО «Спутник-АЙСИК», </w:t>
            </w:r>
            <w:r w:rsidRPr="00897F5C">
              <w:rPr>
                <w:noProof/>
                <w:sz w:val="16"/>
                <w:szCs w:val="16"/>
              </w:rPr>
              <w:t xml:space="preserve">расположенному по адресу: Россия, г. Москва, </w:t>
            </w:r>
            <w:r w:rsidRPr="00897F5C">
              <w:rPr>
                <w:sz w:val="16"/>
                <w:szCs w:val="16"/>
              </w:rPr>
              <w:t>ул. Косыгина, д. 15</w:t>
            </w:r>
          </w:p>
          <w:p w:rsidR="003A3EE7" w:rsidRPr="00897F5C" w:rsidRDefault="00B46A59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fldChar w:fldCharType="begin"/>
            </w:r>
            <w:r w:rsidR="003A3EE7" w:rsidRPr="00897F5C">
              <w:rPr>
                <w:sz w:val="16"/>
                <w:szCs w:val="16"/>
              </w:rPr>
              <w:instrText xml:space="preserve"> MERGEFIELD ТекстРЖД </w:instrText>
            </w:r>
            <w:r w:rsidRPr="00897F5C">
              <w:rPr>
                <w:sz w:val="16"/>
                <w:szCs w:val="16"/>
              </w:rPr>
              <w:fldChar w:fldCharType="separate"/>
            </w:r>
            <w:r w:rsidR="003A3EE7" w:rsidRPr="00897F5C">
              <w:rPr>
                <w:noProof/>
                <w:sz w:val="16"/>
                <w:szCs w:val="16"/>
              </w:rPr>
              <w:t>; - Акционерное общество "Федеральная пассажирская компания", расположенному по адресу: Россия, г. Москва, ул. Маши Порываевой, 34</w:t>
            </w:r>
            <w:r w:rsidRPr="00897F5C">
              <w:rPr>
                <w:sz w:val="16"/>
                <w:szCs w:val="16"/>
              </w:rPr>
              <w:fldChar w:fldCharType="end"/>
            </w:r>
            <w:r w:rsidR="003A3EE7" w:rsidRPr="00897F5C">
              <w:rPr>
                <w:noProof/>
                <w:sz w:val="16"/>
                <w:szCs w:val="16"/>
              </w:rPr>
              <w:t>.</w:t>
            </w:r>
            <w:r w:rsidR="003A3EE7" w:rsidRPr="00897F5C">
              <w:rPr>
                <w:sz w:val="16"/>
                <w:szCs w:val="16"/>
              </w:rPr>
              <w:t xml:space="preserve">  (далее – Компании); а также </w:t>
            </w:r>
          </w:p>
          <w:p w:rsidR="003A3EE7" w:rsidRPr="00897F5C" w:rsidRDefault="003A3EE7" w:rsidP="00D83802">
            <w:pPr>
              <w:shd w:val="clear" w:color="auto" w:fill="D9D9D9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- правоохранительные органы и страховые компании, участникам платежной системы необходимую информацию о персональных данных Клиента и операциях (попытках проведения операций), в том числе попадающую под определение банковской тайны, если это требуется в целях проведения расследования по факту несанкционированного использования Карты или спорной операции</w:t>
            </w:r>
            <w:r w:rsidRPr="00897F5C">
              <w:rPr>
                <w:color w:val="FF0000"/>
                <w:sz w:val="16"/>
                <w:szCs w:val="16"/>
              </w:rPr>
              <w:t>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0"/>
              </w:rPr>
            </w:pPr>
          </w:p>
          <w:p w:rsidR="003A3EE7" w:rsidRPr="00897F5C" w:rsidRDefault="00CA05B9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A3EE7" w:rsidRPr="00897F5C">
              <w:rPr>
                <w:b/>
                <w:sz w:val="22"/>
                <w:szCs w:val="22"/>
              </w:rPr>
              <w:t xml:space="preserve"> согласен    </w:t>
            </w:r>
            <w:r w:rsidR="003A3EE7" w:rsidRPr="00897F5C">
              <w:rPr>
                <w:b/>
                <w:sz w:val="22"/>
                <w:szCs w:val="22"/>
              </w:rPr>
              <w:t> не согласен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16"/>
                <w:szCs w:val="16"/>
              </w:rPr>
            </w:pPr>
          </w:p>
          <w:p w:rsidR="003A3EE7" w:rsidRPr="00897F5C" w:rsidRDefault="003A3EE7" w:rsidP="00D83802">
            <w:pPr>
              <w:pStyle w:val="ConsPlusNormal"/>
              <w:widowControl/>
              <w:shd w:val="clear" w:color="auto" w:fill="D9D9D9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F5C">
              <w:rPr>
                <w:rFonts w:ascii="Times New Roman" w:hAnsi="Times New Roman" w:cs="Times New Roman"/>
                <w:sz w:val="16"/>
                <w:szCs w:val="16"/>
              </w:rPr>
              <w:t>2. Под «обработкой персональных данных» понимается любое действие (операция) или совокупность действий (операции), совершаемых Банком и Компанией (-ями) с использованием средств автоматизации или без использования таких средств с персональными данными,  включая сбор, запись, систематизацию, накопление, хранение, уточнение, (обновление, изменение), извлечение, использование, передачу (предоставление, доступ, включая трансграничную передачу), от Банка / Компании(-й)  в Компанию(-и) / Банк, обезличивание, блокирование, удаление, уничтожение с средств автоматизации моих персональных данных в информационных системах персональных данных Компании(-й) и Банка. Я подтверждаю, что  мне разъяснено значение всех перечисленных в настоящем пункте терминов  и их соответствие Федеральному закону от 27.07.2006 № 152-ФЗ «О персональных данных».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3. Обработка моих персональных данных, указанных в Заявлении,  проводится Банком и Компанией(-ями) с целью заключения и исполнения  Банком своих обязательств по настоящему Договору.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4. Согласен(-на) с тем, что обработка моих персональных данных будет прекращена Банком по истечении 5 (пять) лет после окончания срока действия настоящего Договора при условии, что это не будет нарушать нормы законодательства Российской Федерации.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</w:p>
          <w:p w:rsidR="003A3EE7" w:rsidRPr="00897F5C" w:rsidRDefault="003A3EE7" w:rsidP="00D83802">
            <w:pPr>
              <w:pStyle w:val="ConsPlusNormal"/>
              <w:widowControl/>
              <w:shd w:val="clear" w:color="auto" w:fill="D9D9D9"/>
              <w:tabs>
                <w:tab w:val="left" w:pos="36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F5C">
              <w:rPr>
                <w:rFonts w:ascii="Times New Roman" w:hAnsi="Times New Roman" w:cs="Times New Roman"/>
                <w:sz w:val="16"/>
                <w:szCs w:val="16"/>
              </w:rPr>
              <w:t xml:space="preserve">5. Согласие предоставляется с даты подписания настоящего Заявления и действует в течение срока действия Договора и срока исковой давности.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 xml:space="preserve">6. Согласие на обработку персональных данных может быть отозвано в соответствии с ч. 2 ст. 9 Федерального закона от 27.07.2006 № 152-ФЗ «О персональных данных».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  <w:r w:rsidRPr="00897F5C">
              <w:rPr>
                <w:sz w:val="16"/>
                <w:szCs w:val="16"/>
              </w:rPr>
              <w:t>7. В случае отзыва согласия на обработку персональных данных Банк вправе продолжить обработку персональных данных без согласия клиента при наличии оснований, указанных в п. 2-11 ч. 1 ст. 6, ч. 2 ст. 10, ч. 2 ст. 11 Федерального закона от 27.07.2006 № 152-ФЗ «О персональных данных».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20"/>
              </w:rPr>
            </w:pPr>
          </w:p>
          <w:p w:rsidR="003A3EE7" w:rsidRPr="00897F5C" w:rsidRDefault="00CA05B9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A3EE7" w:rsidRPr="00897F5C">
              <w:rPr>
                <w:b/>
                <w:sz w:val="22"/>
                <w:szCs w:val="22"/>
              </w:rPr>
              <w:t xml:space="preserve"> согласен    </w:t>
            </w:r>
            <w:r w:rsidR="003A3EE7" w:rsidRPr="00897F5C">
              <w:rPr>
                <w:b/>
                <w:sz w:val="22"/>
                <w:szCs w:val="22"/>
              </w:rPr>
              <w:t> не согласен</w:t>
            </w:r>
          </w:p>
        </w:tc>
      </w:tr>
    </w:tbl>
    <w:p w:rsidR="003A3EE7" w:rsidRPr="00442170" w:rsidRDefault="003A3EE7" w:rsidP="003A3EE7">
      <w:pPr>
        <w:pStyle w:val="a4"/>
        <w:spacing w:line="276" w:lineRule="auto"/>
        <w:rPr>
          <w:b/>
          <w:bCs/>
          <w:sz w:val="22"/>
          <w:szCs w:val="22"/>
        </w:rPr>
      </w:pPr>
      <w:r w:rsidRPr="00442170">
        <w:rPr>
          <w:b/>
          <w:bCs/>
          <w:sz w:val="22"/>
          <w:szCs w:val="22"/>
        </w:rPr>
        <w:lastRenderedPageBreak/>
        <w:t>Согласие о предоставлении рекламной информации об услугах и продуктах Банка: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3A3EE7">
            <w:pPr>
              <w:pStyle w:val="23"/>
              <w:numPr>
                <w:ilvl w:val="0"/>
                <w:numId w:val="2"/>
              </w:numPr>
              <w:shd w:val="clear" w:color="auto" w:fill="D9D9D9"/>
              <w:tabs>
                <w:tab w:val="num" w:pos="0"/>
                <w:tab w:val="left" w:pos="180"/>
              </w:tabs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Согласен (-на) с тем, что Банк  может  использовать сведения, содержащиеся в настоящем Заявлении, для  направления мне сообщений (в целях исполнения настоящего Договора) или предоставления  мне  рекламной информации (в целях продвижения Банком своих банковских услуг) путем контакта со мной с помощью средств связи.</w:t>
            </w:r>
          </w:p>
          <w:p w:rsidR="003A3EE7" w:rsidRPr="00897F5C" w:rsidRDefault="003A3EE7" w:rsidP="003A3EE7">
            <w:pPr>
              <w:pStyle w:val="23"/>
              <w:numPr>
                <w:ilvl w:val="0"/>
                <w:numId w:val="2"/>
              </w:numPr>
              <w:shd w:val="clear" w:color="auto" w:fill="D9D9D9"/>
              <w:tabs>
                <w:tab w:val="left" w:pos="180"/>
              </w:tabs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В случае если карта дает мне право на участие в акциях,  проводимых Банком, / программах Банка и/или третьих лиц,  даю свое согласие на участие в акциях / программах, а также поручаю Банку передавать мои персональные данные, указанные в настоящем Заявлении, вышеуказанным третьим лицам, либо компаниям, осуществляющим реализацию этих программ.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3A3EE7" w:rsidRPr="00897F5C" w:rsidRDefault="003A3EE7" w:rsidP="00D83802">
            <w:pPr>
              <w:pStyle w:val="23"/>
              <w:shd w:val="clear" w:color="auto" w:fill="D9D9D9"/>
              <w:tabs>
                <w:tab w:val="left" w:pos="180"/>
              </w:tabs>
              <w:spacing w:after="0" w:line="216" w:lineRule="auto"/>
              <w:ind w:firstLine="0"/>
              <w:rPr>
                <w:b/>
                <w:sz w:val="22"/>
                <w:szCs w:val="22"/>
              </w:rPr>
            </w:pPr>
            <w:r w:rsidRPr="00897F5C">
              <w:rPr>
                <w:b/>
                <w:sz w:val="22"/>
                <w:szCs w:val="22"/>
              </w:rPr>
              <w:t xml:space="preserve"> согласен    </w:t>
            </w:r>
            <w:r w:rsidRPr="00897F5C">
              <w:rPr>
                <w:b/>
                <w:sz w:val="22"/>
                <w:szCs w:val="22"/>
              </w:rPr>
              <w:t> не согласен</w:t>
            </w:r>
          </w:p>
        </w:tc>
      </w:tr>
    </w:tbl>
    <w:p w:rsidR="003A3EE7" w:rsidRDefault="003A3EE7" w:rsidP="003A3EE7">
      <w:pPr>
        <w:pStyle w:val="23"/>
        <w:tabs>
          <w:tab w:val="left" w:pos="180"/>
        </w:tabs>
        <w:spacing w:after="0" w:line="216" w:lineRule="auto"/>
        <w:ind w:right="-181" w:firstLine="0"/>
        <w:rPr>
          <w:b/>
          <w:sz w:val="22"/>
          <w:szCs w:val="22"/>
        </w:rPr>
      </w:pPr>
    </w:p>
    <w:p w:rsidR="003A3EE7" w:rsidRPr="00195560" w:rsidRDefault="003A3EE7" w:rsidP="003A3EE7">
      <w:pPr>
        <w:pStyle w:val="23"/>
        <w:tabs>
          <w:tab w:val="left" w:pos="180"/>
        </w:tabs>
        <w:spacing w:after="0" w:line="216" w:lineRule="auto"/>
        <w:ind w:right="-181" w:firstLine="0"/>
        <w:rPr>
          <w:b/>
          <w:sz w:val="22"/>
          <w:szCs w:val="22"/>
        </w:rPr>
      </w:pPr>
      <w:r w:rsidRPr="00306DA7">
        <w:rPr>
          <w:b/>
          <w:color w:val="000000"/>
          <w:sz w:val="22"/>
          <w:szCs w:val="22"/>
        </w:rPr>
        <w:t>Согласие в рамках заключения настоящего Договора: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A3EE7" w:rsidRPr="00897F5C" w:rsidTr="00512B1E">
        <w:tc>
          <w:tcPr>
            <w:tcW w:w="10773" w:type="dxa"/>
            <w:shd w:val="clear" w:color="auto" w:fill="D9D9D9"/>
          </w:tcPr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1. Достоверность содержащихся в настоящем Заявлении сведений подтверждаю. Согласен(-на) с тем, что Банк имеет право проверить содержащиеся в настоящем Заявлении сведения.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2. С «Условиями использования банковских карт Банка ГПБ (АО)», «Правилами использования  расчетных банковских карт «Газпромбанк – Экспресс Кард» и соответствующими тарифами Банка по обслуживанию  банковских карт Банка, указанных мною в настоящем Заявлении, ознакомлен (-а) и  обязуюсь их выполнять.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3. Уведомлен (-а) о том, что «Условия использования банковских карт Банка ГПБ (АО)» и тарифы Банка размещены на web-сайте Банка и в подразделениях Банка.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4. Уведомлен(-а) о том, что информационные материалы (памятка) по безопасности использования карт, включая информацию о возможных ограничениях способов и мест использования и случаях повышенного риска использования карт, размещены на сайте Банка www.gazprombank.ru в подразделе «Ваша безопасность» раздела «Банковские карты» рубрики «Частным клиентам», а также в  подразделениях Банка.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5. Подтверждаю, что ознакомлен(-а) с содержанием памятки.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 xml:space="preserve">6. Согласен (-на) с тем, что Банк не несет ответственности за выполнение обязательств третьими лицами по предоставлению  услуг, сервисов, специальных предложений (в том числе скидок)  по картам, держателем которых я являюсь. 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7. В случае если карта дает мне право на участие в программах Банка и/или третьих лиц, то неотъемлемой частью настоящего Заявления является соответствующая программа для данного типа банковских карт/ правила участия в программах для данного типа банковских карт. С условиями соответствующей программы ознакомлен (-а) и согласен (-на).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  <w:r w:rsidRPr="00897F5C">
              <w:rPr>
                <w:sz w:val="18"/>
                <w:szCs w:val="18"/>
              </w:rPr>
              <w:t>8. Согласен(-на) с тем, что оплата проходов через турникеты транспортного оператора, совершенных с использованием карты «Газпромбанк – Экспресс Кард», включая связанные с ней платежи, будут производиться с моего банковского счета, открытого на основании настоящего Договора.</w:t>
            </w:r>
          </w:p>
          <w:p w:rsidR="003A3EE7" w:rsidRPr="00897F5C" w:rsidRDefault="003A3EE7" w:rsidP="00D83802">
            <w:pPr>
              <w:pStyle w:val="23"/>
              <w:shd w:val="clear" w:color="auto" w:fill="D9D9D9"/>
              <w:spacing w:after="0" w:line="276" w:lineRule="auto"/>
              <w:ind w:firstLine="0"/>
              <w:rPr>
                <w:sz w:val="18"/>
                <w:szCs w:val="18"/>
              </w:rPr>
            </w:pPr>
          </w:p>
          <w:p w:rsidR="003A3EE7" w:rsidRPr="00897F5C" w:rsidRDefault="003A3EE7" w:rsidP="00CA05B9">
            <w:pPr>
              <w:rPr>
                <w:sz w:val="16"/>
                <w:szCs w:val="16"/>
              </w:rPr>
            </w:pPr>
            <w:r w:rsidRPr="00897F5C">
              <w:rPr>
                <w:sz w:val="18"/>
                <w:szCs w:val="18"/>
              </w:rPr>
              <w:t xml:space="preserve"> </w:t>
            </w:r>
            <w:r w:rsidR="00CA05B9">
              <w:rPr>
                <w:b/>
                <w:sz w:val="22"/>
                <w:szCs w:val="22"/>
                <w:lang w:val="en-US"/>
              </w:rPr>
              <w:t>V</w:t>
            </w:r>
            <w:r w:rsidRPr="00897F5C">
              <w:rPr>
                <w:b/>
                <w:sz w:val="22"/>
                <w:szCs w:val="22"/>
              </w:rPr>
              <w:t xml:space="preserve">согласен  </w:t>
            </w:r>
            <w:r w:rsidRPr="00897F5C">
              <w:rPr>
                <w:b/>
                <w:sz w:val="22"/>
                <w:szCs w:val="22"/>
              </w:rPr>
              <w:t xml:space="preserve">не согласен  </w:t>
            </w:r>
          </w:p>
        </w:tc>
      </w:tr>
    </w:tbl>
    <w:p w:rsidR="003A3EE7" w:rsidRDefault="003A3EE7" w:rsidP="003A3EE7">
      <w:pPr>
        <w:rPr>
          <w:sz w:val="16"/>
          <w:szCs w:val="16"/>
        </w:rPr>
      </w:pPr>
    </w:p>
    <w:p w:rsidR="001C4DFF" w:rsidRPr="004D6FD5" w:rsidRDefault="00B46A59" w:rsidP="001C4DF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sz w:val="18"/>
          <w:szCs w:val="18"/>
        </w:rPr>
        <w:fldChar w:fldCharType="begin"/>
      </w:r>
      <w:r w:rsidR="001C4DFF" w:rsidRPr="004D6FD5">
        <w:rPr>
          <w:sz w:val="18"/>
          <w:szCs w:val="18"/>
        </w:rPr>
        <w:instrText xml:space="preserve"> IF </w:instrText>
      </w:r>
      <w:r w:rsidRPr="004D6FD5">
        <w:rPr>
          <w:sz w:val="18"/>
          <w:szCs w:val="18"/>
        </w:rPr>
        <w:fldChar w:fldCharType="begin"/>
      </w:r>
      <w:r w:rsidR="00756708" w:rsidRPr="004D6FD5">
        <w:rPr>
          <w:sz w:val="18"/>
          <w:szCs w:val="18"/>
        </w:rPr>
        <w:instrText xml:space="preserve"> MERGEFIELD IsUnembossed </w:instrText>
      </w:r>
      <w:r w:rsidRPr="004D6FD5">
        <w:rPr>
          <w:sz w:val="18"/>
          <w:szCs w:val="18"/>
        </w:rPr>
        <w:fldChar w:fldCharType="separate"/>
      </w:r>
      <w:r w:rsidR="00747C79" w:rsidRPr="004D6FD5">
        <w:rPr>
          <w:noProof/>
          <w:sz w:val="18"/>
          <w:szCs w:val="18"/>
        </w:rPr>
        <w:instrText>0</w:instrText>
      </w:r>
      <w:r w:rsidRPr="004D6FD5">
        <w:rPr>
          <w:noProof/>
          <w:sz w:val="18"/>
          <w:szCs w:val="18"/>
        </w:rPr>
        <w:fldChar w:fldCharType="end"/>
      </w:r>
      <w:r w:rsidR="001C4DFF" w:rsidRPr="004D6FD5">
        <w:rPr>
          <w:sz w:val="18"/>
          <w:szCs w:val="18"/>
        </w:rPr>
        <w:instrText xml:space="preserve"> = 1 "</w:instrText>
      </w:r>
      <w:r w:rsidR="001C4DFF" w:rsidRPr="004D6FD5">
        <w:rPr>
          <w:b/>
          <w:bCs/>
          <w:color w:val="000000"/>
          <w:sz w:val="18"/>
          <w:szCs w:val="18"/>
        </w:rPr>
        <w:instrText xml:space="preserve">Номер банковской карты МИР </w:instrText>
      </w:r>
      <w:r w:rsidR="001C4DFF" w:rsidRPr="004D6FD5">
        <w:rPr>
          <w:b/>
          <w:bCs/>
          <w:color w:val="000000"/>
          <w:sz w:val="18"/>
          <w:szCs w:val="18"/>
          <w:lang w:val="en-US"/>
        </w:rPr>
        <w:instrText>Unembossed</w:instrText>
      </w:r>
      <w:r w:rsidR="001C4DFF" w:rsidRPr="004D6FD5">
        <w:rPr>
          <w:b/>
          <w:bCs/>
          <w:color w:val="000000"/>
          <w:sz w:val="18"/>
          <w:szCs w:val="18"/>
        </w:rPr>
        <w:instrText>:</w:instrTex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337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C4DFF" w:rsidRPr="004D6FD5" w:rsidTr="0053740C">
        <w:trPr>
          <w:trHeight w:val="318"/>
        </w:trPr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FF" w:rsidRPr="004D6FD5" w:rsidRDefault="001C4DFF" w:rsidP="00537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7334B" w:rsidRPr="004D6FD5" w:rsidRDefault="00E7334B" w:rsidP="005E069F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E069F" w:rsidRPr="004D6FD5" w:rsidRDefault="005E069F" w:rsidP="005E069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b/>
          <w:sz w:val="18"/>
          <w:szCs w:val="18"/>
        </w:rPr>
        <w:instrText xml:space="preserve"> </w:instrText>
      </w:r>
      <w:r w:rsidRPr="004D6FD5">
        <w:rPr>
          <w:b/>
          <w:bCs/>
          <w:color w:val="000000"/>
          <w:sz w:val="18"/>
          <w:szCs w:val="18"/>
        </w:rPr>
        <w:instrText>Банковская карта предоставляется впервые</w:instrText>
      </w:r>
    </w:p>
    <w:p w:rsidR="005E069F" w:rsidRPr="004D6FD5" w:rsidRDefault="005E069F" w:rsidP="005E069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b/>
          <w:sz w:val="18"/>
          <w:szCs w:val="18"/>
        </w:rPr>
        <w:instrText xml:space="preserve"> </w:instrText>
      </w:r>
      <w:r w:rsidR="00E7334B" w:rsidRPr="004D6FD5">
        <w:rPr>
          <w:b/>
          <w:bCs/>
          <w:color w:val="000000"/>
          <w:sz w:val="18"/>
          <w:szCs w:val="18"/>
        </w:rPr>
        <w:instrText xml:space="preserve">Банковская карта предоставляется взамен ранее выданной карты МИР </w:instrText>
      </w:r>
      <w:r w:rsidR="00E7334B" w:rsidRPr="004D6FD5">
        <w:rPr>
          <w:b/>
          <w:bCs/>
          <w:color w:val="000000"/>
          <w:sz w:val="18"/>
          <w:szCs w:val="18"/>
          <w:lang w:val="en-US"/>
        </w:rPr>
        <w:instrText>Unembossed</w:instrText>
      </w:r>
    </w:p>
    <w:p w:rsidR="00E7334B" w:rsidRPr="004D6FD5" w:rsidRDefault="00E7334B" w:rsidP="00E7334B">
      <w:pPr>
        <w:keepNext/>
        <w:keepLines/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 w:val="18"/>
          <w:szCs w:val="18"/>
        </w:rPr>
      </w:pPr>
      <w:r w:rsidRPr="004D6FD5">
        <w:rPr>
          <w:b/>
          <w:bCs/>
          <w:color w:val="000000"/>
          <w:sz w:val="18"/>
          <w:szCs w:val="18"/>
        </w:rPr>
        <w:instrText>№ ____________________________срок действия____/____ по причине:</w:instrText>
      </w:r>
    </w:p>
    <w:p w:rsidR="00E7334B" w:rsidRPr="004D6FD5" w:rsidRDefault="00E7334B" w:rsidP="00E7334B">
      <w:pPr>
        <w:keepNext/>
        <w:keepLines/>
        <w:pBdr>
          <w:bottom w:val="single" w:sz="12" w:space="0" w:color="000000"/>
        </w:pBdr>
        <w:autoSpaceDE w:val="0"/>
        <w:autoSpaceDN w:val="0"/>
        <w:adjustRightInd w:val="0"/>
        <w:spacing w:before="120"/>
        <w:ind w:left="426" w:hanging="426"/>
        <w:rPr>
          <w:b/>
          <w:bCs/>
          <w:color w:val="000000"/>
          <w:sz w:val="18"/>
          <w:szCs w:val="18"/>
        </w:rPr>
      </w:pPr>
    </w:p>
    <w:p w:rsidR="0019188A" w:rsidRPr="004D6FD5" w:rsidRDefault="001C4DFF" w:rsidP="0019188A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D6FD5">
        <w:rPr>
          <w:sz w:val="18"/>
          <w:szCs w:val="18"/>
        </w:rPr>
        <w:instrText xml:space="preserve">" "" </w:instrText>
      </w:r>
      <w:r w:rsidR="00B46A59" w:rsidRPr="004D6FD5">
        <w:rPr>
          <w:sz w:val="18"/>
          <w:szCs w:val="18"/>
        </w:rPr>
        <w:fldChar w:fldCharType="end"/>
      </w: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3118"/>
        <w:gridCol w:w="1985"/>
        <w:gridCol w:w="1984"/>
        <w:gridCol w:w="1134"/>
      </w:tblGrid>
      <w:tr w:rsidR="00520B5E" w:rsidRPr="004D6FD5" w:rsidTr="00512B1E">
        <w:trPr>
          <w:gridAfter w:val="1"/>
          <w:wAfter w:w="1134" w:type="dxa"/>
          <w:trHeight w:val="185"/>
        </w:trPr>
        <w:tc>
          <w:tcPr>
            <w:tcW w:w="2552" w:type="dxa"/>
            <w:tcBorders>
              <w:right w:val="single" w:sz="2" w:space="0" w:color="auto"/>
            </w:tcBorders>
          </w:tcPr>
          <w:p w:rsidR="00520B5E" w:rsidRPr="004D6FD5" w:rsidRDefault="00520B5E" w:rsidP="009C19F0">
            <w:pPr>
              <w:keepNext/>
              <w:outlineLvl w:val="3"/>
              <w:rPr>
                <w:b/>
                <w:color w:val="000000"/>
                <w:sz w:val="18"/>
                <w:szCs w:val="18"/>
              </w:rPr>
            </w:pPr>
            <w:r w:rsidRPr="004D6FD5">
              <w:rPr>
                <w:b/>
                <w:sz w:val="18"/>
                <w:szCs w:val="18"/>
              </w:rPr>
              <w:t xml:space="preserve">Подпись заявителя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Pr="004D6FD5" w:rsidRDefault="00520B5E" w:rsidP="009C19F0">
            <w:pPr>
              <w:ind w:right="-142"/>
              <w:rPr>
                <w:b/>
                <w:color w:val="000000"/>
                <w:sz w:val="18"/>
                <w:szCs w:val="18"/>
              </w:rPr>
            </w:pPr>
          </w:p>
          <w:p w:rsidR="006A550F" w:rsidRPr="00CA05B9" w:rsidRDefault="006A550F" w:rsidP="009C19F0">
            <w:pPr>
              <w:ind w:right="-142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520B5E" w:rsidRPr="004D6FD5" w:rsidRDefault="00520B5E" w:rsidP="009C19F0">
            <w:pPr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4D6FD5">
              <w:rPr>
                <w:b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Pr="004D6FD5" w:rsidRDefault="00520B5E" w:rsidP="0017623E">
            <w:pPr>
              <w:ind w:right="-142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6254A" w:rsidRPr="004D6FD5" w:rsidTr="00512B1E">
        <w:trPr>
          <w:gridAfter w:val="1"/>
          <w:wAfter w:w="1134" w:type="dxa"/>
          <w:trHeight w:val="185"/>
        </w:trPr>
        <w:tc>
          <w:tcPr>
            <w:tcW w:w="2552" w:type="dxa"/>
          </w:tcPr>
          <w:p w:rsidR="00D6254A" w:rsidRPr="004D6FD5" w:rsidRDefault="00D6254A" w:rsidP="009C19F0">
            <w:pPr>
              <w:keepNext/>
              <w:outlineLvl w:val="3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D6254A" w:rsidRPr="004D6FD5" w:rsidRDefault="00D6254A" w:rsidP="009C19F0">
            <w:pPr>
              <w:ind w:right="-142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254A" w:rsidRPr="004D6FD5" w:rsidRDefault="00D6254A" w:rsidP="009C19F0">
            <w:pPr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D6254A" w:rsidRPr="004D6FD5" w:rsidRDefault="00D6254A" w:rsidP="009C19F0">
            <w:pPr>
              <w:ind w:right="-142" w:firstLine="708"/>
              <w:rPr>
                <w:color w:val="000000"/>
                <w:sz w:val="18"/>
                <w:szCs w:val="18"/>
              </w:rPr>
            </w:pPr>
          </w:p>
        </w:tc>
      </w:tr>
      <w:tr w:rsidR="00520B5E" w:rsidRPr="004D6FD5" w:rsidTr="00512B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77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20B5E" w:rsidRPr="004D6FD5" w:rsidRDefault="00520B5E" w:rsidP="009C19F0">
            <w:pPr>
              <w:pStyle w:val="4"/>
              <w:spacing w:line="276" w:lineRule="auto"/>
              <w:rPr>
                <w:b w:val="0"/>
                <w:color w:val="000000"/>
                <w:sz w:val="18"/>
                <w:szCs w:val="18"/>
                <w:lang w:val="ru-RU"/>
              </w:rPr>
            </w:pPr>
            <w:r w:rsidRPr="004D6FD5">
              <w:rPr>
                <w:b w:val="0"/>
                <w:color w:val="000000"/>
                <w:sz w:val="18"/>
                <w:szCs w:val="18"/>
                <w:lang w:val="ru-RU"/>
              </w:rPr>
              <w:t xml:space="preserve">Фамилия, инициалы и должность работника Банка, принявшего Заявление </w:t>
            </w:r>
            <w:r w:rsidRPr="004D6FD5">
              <w:rPr>
                <w:b w:val="0"/>
                <w:color w:val="000000"/>
                <w:sz w:val="18"/>
                <w:szCs w:val="18"/>
                <w:lang w:val="ru-RU"/>
              </w:rPr>
              <w:br/>
              <w:t xml:space="preserve">Подпись____________, дата </w:t>
            </w:r>
          </w:p>
          <w:p w:rsidR="00520B5E" w:rsidRPr="004D6FD5" w:rsidRDefault="00520B5E" w:rsidP="009C19F0">
            <w:pPr>
              <w:pStyle w:val="4"/>
              <w:spacing w:line="276" w:lineRule="auto"/>
              <w:jc w:val="both"/>
              <w:rPr>
                <w:bCs/>
                <w:sz w:val="18"/>
                <w:szCs w:val="18"/>
                <w:lang w:val="ru-RU"/>
              </w:rPr>
            </w:pPr>
            <w:r w:rsidRPr="004D6FD5">
              <w:rPr>
                <w:bCs/>
                <w:sz w:val="18"/>
                <w:szCs w:val="18"/>
                <w:lang w:val="ru-RU"/>
              </w:rPr>
              <w:t>Отметки для служебного пользования</w:t>
            </w:r>
          </w:p>
          <w:p w:rsidR="00520B5E" w:rsidRPr="004D6FD5" w:rsidRDefault="00520B5E" w:rsidP="009C19F0">
            <w:pPr>
              <w:pStyle w:val="a4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4D6FD5">
              <w:rPr>
                <w:color w:val="000000"/>
                <w:sz w:val="18"/>
                <w:szCs w:val="18"/>
              </w:rPr>
              <w:t xml:space="preserve">Контроль по </w:t>
            </w:r>
            <w:r w:rsidRPr="004D6FD5">
              <w:rPr>
                <w:color w:val="000000"/>
                <w:sz w:val="18"/>
                <w:szCs w:val="18"/>
                <w:lang w:val="en-US"/>
              </w:rPr>
              <w:t>FATCA</w:t>
            </w:r>
            <w:r w:rsidRPr="004D6FD5">
              <w:rPr>
                <w:color w:val="000000"/>
                <w:sz w:val="18"/>
                <w:szCs w:val="18"/>
              </w:rPr>
              <w:t xml:space="preserve"> </w:t>
            </w:r>
            <w:r w:rsidRPr="004D6FD5">
              <w:rPr>
                <w:i/>
                <w:color w:val="000000"/>
                <w:sz w:val="18"/>
                <w:szCs w:val="18"/>
              </w:rPr>
              <w:t>(</w:t>
            </w:r>
            <w:r w:rsidRPr="004D6FD5">
              <w:rPr>
                <w:i/>
                <w:sz w:val="18"/>
                <w:szCs w:val="18"/>
              </w:rPr>
              <w:t>заполняется работником Банка, принявшим Заявление)</w:t>
            </w:r>
            <w:r w:rsidRPr="004D6FD5">
              <w:rPr>
                <w:color w:val="000000"/>
                <w:sz w:val="18"/>
                <w:szCs w:val="18"/>
              </w:rPr>
              <w:t xml:space="preserve">: </w:t>
            </w:r>
          </w:p>
          <w:p w:rsidR="00520B5E" w:rsidRPr="004D6FD5" w:rsidRDefault="00CA05B9" w:rsidP="009C19F0">
            <w:pPr>
              <w:pStyle w:val="a4"/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V</w:t>
            </w:r>
            <w:r w:rsidR="00520B5E" w:rsidRPr="004D6FD5">
              <w:rPr>
                <w:b/>
                <w:color w:val="000000"/>
                <w:sz w:val="18"/>
                <w:szCs w:val="18"/>
              </w:rPr>
              <w:t xml:space="preserve"> НЕ требуется</w:t>
            </w:r>
            <w:r w:rsidR="00520B5E" w:rsidRPr="004D6FD5">
              <w:rPr>
                <w:color w:val="000000"/>
                <w:sz w:val="18"/>
                <w:szCs w:val="18"/>
              </w:rPr>
              <w:t>: п</w:t>
            </w:r>
            <w:r w:rsidR="00520B5E" w:rsidRPr="004D6FD5">
              <w:rPr>
                <w:sz w:val="18"/>
                <w:szCs w:val="18"/>
              </w:rPr>
              <w:t>одтверждаю полноту и корректность заполнения клиентом Заявления, а также отсутствие противоречий между данными о клиенте, предоставленными клиентом в Заявлении и имеющимися в Банке (в том числе ранее представленным клиентом в ходе его идентификации по FATCA).</w:t>
            </w:r>
          </w:p>
          <w:p w:rsidR="00520B5E" w:rsidRPr="004D6FD5" w:rsidRDefault="00520B5E" w:rsidP="009C19F0">
            <w:pPr>
              <w:spacing w:line="276" w:lineRule="auto"/>
              <w:ind w:right="-142"/>
              <w:jc w:val="both"/>
              <w:rPr>
                <w:b/>
                <w:color w:val="000000"/>
                <w:sz w:val="18"/>
                <w:szCs w:val="18"/>
              </w:rPr>
            </w:pPr>
            <w:r w:rsidRPr="004D6FD5">
              <w:rPr>
                <w:b/>
                <w:color w:val="000000"/>
                <w:sz w:val="18"/>
                <w:szCs w:val="18"/>
              </w:rPr>
              <w:t> Требуется.</w:t>
            </w:r>
            <w:r w:rsidRPr="004D6FD5">
              <w:rPr>
                <w:color w:val="000000"/>
                <w:sz w:val="18"/>
                <w:szCs w:val="18"/>
              </w:rPr>
              <w:t xml:space="preserve"> </w:t>
            </w:r>
          </w:p>
          <w:p w:rsidR="00520B5E" w:rsidRPr="004D6FD5" w:rsidRDefault="00520B5E" w:rsidP="009A7E10">
            <w:pPr>
              <w:spacing w:line="216" w:lineRule="auto"/>
              <w:ind w:right="-142"/>
              <w:rPr>
                <w:color w:val="000000"/>
                <w:sz w:val="18"/>
                <w:szCs w:val="18"/>
              </w:rPr>
            </w:pPr>
            <w:r w:rsidRPr="004D6FD5">
              <w:rPr>
                <w:color w:val="000000"/>
                <w:sz w:val="18"/>
                <w:szCs w:val="18"/>
              </w:rPr>
              <w:t>Фамилия, инициалы и должность работника Банка, принявшего Заявление и уполномоченного на заключение Договора</w:t>
            </w:r>
            <w:r w:rsidR="005829CC" w:rsidRPr="004D6FD5">
              <w:rPr>
                <w:color w:val="000000"/>
                <w:sz w:val="18"/>
                <w:szCs w:val="18"/>
              </w:rPr>
              <w:t xml:space="preserve"> </w:t>
            </w:r>
            <w:r w:rsidR="00B46A59" w:rsidRPr="004D6FD5">
              <w:rPr>
                <w:color w:val="000000"/>
                <w:sz w:val="18"/>
                <w:szCs w:val="18"/>
                <w:u w:val="single"/>
              </w:rPr>
              <w:fldChar w:fldCharType="begin"/>
            </w:r>
            <w:r w:rsidR="005829CC" w:rsidRPr="004D6FD5">
              <w:rPr>
                <w:color w:val="000000"/>
                <w:sz w:val="18"/>
                <w:szCs w:val="18"/>
                <w:u w:val="single"/>
              </w:rPr>
              <w:instrText xml:space="preserve"> MERGEFIELD Пользователь_Должность_ФИО_24 </w:instrText>
            </w:r>
            <w:r w:rsidR="00B46A59" w:rsidRPr="004D6FD5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r w:rsidRPr="004D6FD5">
              <w:rPr>
                <w:color w:val="000000"/>
                <w:sz w:val="18"/>
                <w:szCs w:val="18"/>
              </w:rPr>
              <w:t xml:space="preserve">  Подпись__________, дата </w:t>
            </w:r>
          </w:p>
        </w:tc>
      </w:tr>
    </w:tbl>
    <w:p w:rsidR="0053740C" w:rsidRPr="004D6FD5" w:rsidRDefault="0053740C">
      <w:pPr>
        <w:rPr>
          <w:sz w:val="18"/>
          <w:szCs w:val="18"/>
        </w:rPr>
      </w:pPr>
    </w:p>
    <w:p w:rsidR="0053740C" w:rsidRDefault="0053740C" w:rsidP="0053740C"/>
    <w:sectPr w:rsidR="0053740C" w:rsidSect="00120C01">
      <w:headerReference w:type="default" r:id="rId10"/>
      <w:footerReference w:type="default" r:id="rId11"/>
      <w:pgSz w:w="11906" w:h="16838"/>
      <w:pgMar w:top="426" w:right="566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DE" w:rsidRDefault="00EB66DE">
      <w:r>
        <w:separator/>
      </w:r>
    </w:p>
  </w:endnote>
  <w:endnote w:type="continuationSeparator" w:id="0">
    <w:p w:rsidR="00EB66DE" w:rsidRDefault="00EB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0C" w:rsidRDefault="0053740C">
    <w:pPr>
      <w:pStyle w:val="a8"/>
      <w:jc w:val="center"/>
    </w:pPr>
  </w:p>
  <w:p w:rsidR="0053740C" w:rsidRDefault="005374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DE" w:rsidRDefault="00EB66DE">
      <w:r>
        <w:separator/>
      </w:r>
    </w:p>
  </w:footnote>
  <w:footnote w:type="continuationSeparator" w:id="0">
    <w:p w:rsidR="00EB66DE" w:rsidRDefault="00EB66DE">
      <w:r>
        <w:continuationSeparator/>
      </w:r>
    </w:p>
  </w:footnote>
  <w:footnote w:id="1">
    <w:p w:rsidR="003A3EE7" w:rsidRDefault="003A3EE7" w:rsidP="003A3EE7">
      <w:pPr>
        <w:pStyle w:val="ac"/>
      </w:pPr>
      <w:r>
        <w:rPr>
          <w:rStyle w:val="ae"/>
        </w:rPr>
        <w:footnoteRef/>
      </w:r>
      <w:r>
        <w:t xml:space="preserve"> </w:t>
      </w:r>
      <w:r w:rsidRPr="00B35757">
        <w:rPr>
          <w:sz w:val="18"/>
          <w:szCs w:val="18"/>
        </w:rPr>
        <w:t>Дополнительная информация по вопросу заполнения форм самосертификации размещена на веб-сайте Банка ГПБ (АО) по адресу http://www.gazprombank.ru/info/compliance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0C" w:rsidRDefault="0053740C">
    <w:pPr>
      <w:pStyle w:val="aa"/>
      <w:jc w:val="center"/>
    </w:pPr>
  </w:p>
  <w:p w:rsidR="0053740C" w:rsidRDefault="0053740C">
    <w:pPr>
      <w:autoSpaceDE w:val="0"/>
      <w:autoSpaceDN w:val="0"/>
      <w:adjustRightInd w:val="0"/>
      <w:jc w:val="right"/>
      <w:rPr>
        <w:rFonts w:ascii="Helv" w:hAnsi="Helv" w:cs="Helv"/>
        <w:color w:val="000000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E9F"/>
    <w:multiLevelType w:val="hybridMultilevel"/>
    <w:tmpl w:val="E8A48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4147C"/>
    <w:multiLevelType w:val="hybridMultilevel"/>
    <w:tmpl w:val="0D8404C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B64148E"/>
    <w:multiLevelType w:val="multilevel"/>
    <w:tmpl w:val="FB60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36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540" w:hanging="720"/>
      </w:pPr>
    </w:lvl>
    <w:lvl w:ilvl="5">
      <w:start w:val="1"/>
      <w:numFmt w:val="decimal"/>
      <w:isLgl/>
      <w:lvlText w:val="%1.%2.%3.%4.%5.%6."/>
      <w:lvlJc w:val="left"/>
      <w:pPr>
        <w:ind w:left="4245" w:hanging="720"/>
      </w:pPr>
    </w:lvl>
    <w:lvl w:ilvl="6">
      <w:start w:val="1"/>
      <w:numFmt w:val="decimal"/>
      <w:isLgl/>
      <w:lvlText w:val="%1.%2.%3.%4.%5.%6.%7."/>
      <w:lvlJc w:val="left"/>
      <w:pPr>
        <w:ind w:left="5310" w:hanging="1080"/>
      </w:pPr>
    </w:lvl>
    <w:lvl w:ilvl="7">
      <w:start w:val="1"/>
      <w:numFmt w:val="decimal"/>
      <w:isLgl/>
      <w:lvlText w:val="%1.%2.%3.%4.%5.%6.%7.%8."/>
      <w:lvlJc w:val="left"/>
      <w:pPr>
        <w:ind w:left="6015" w:hanging="1080"/>
      </w:pPr>
    </w:lvl>
    <w:lvl w:ilvl="8">
      <w:start w:val="1"/>
      <w:numFmt w:val="decimal"/>
      <w:isLgl/>
      <w:lvlText w:val="%1.%2.%3.%4.%5.%6.%7.%8.%9."/>
      <w:lvlJc w:val="left"/>
      <w:pPr>
        <w:ind w:left="6720" w:hanging="1080"/>
      </w:pPr>
    </w:lvl>
  </w:abstractNum>
  <w:abstractNum w:abstractNumId="3">
    <w:nsid w:val="209A7E8A"/>
    <w:multiLevelType w:val="hybridMultilevel"/>
    <w:tmpl w:val="717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103BA"/>
    <w:multiLevelType w:val="hybridMultilevel"/>
    <w:tmpl w:val="BAE093B4"/>
    <w:lvl w:ilvl="0" w:tplc="06BCB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D03E3"/>
    <w:multiLevelType w:val="hybridMultilevel"/>
    <w:tmpl w:val="B852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22BE7"/>
    <w:multiLevelType w:val="hybridMultilevel"/>
    <w:tmpl w:val="FF8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920B2"/>
    <w:multiLevelType w:val="multilevel"/>
    <w:tmpl w:val="570A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4CF2AB5"/>
    <w:multiLevelType w:val="hybridMultilevel"/>
    <w:tmpl w:val="2F1C99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5E"/>
    <w:rsid w:val="00001BCF"/>
    <w:rsid w:val="00017E72"/>
    <w:rsid w:val="00043F2B"/>
    <w:rsid w:val="000451E4"/>
    <w:rsid w:val="00064BEA"/>
    <w:rsid w:val="00073684"/>
    <w:rsid w:val="0008269C"/>
    <w:rsid w:val="000C2F0A"/>
    <w:rsid w:val="000D3E45"/>
    <w:rsid w:val="000E4CCA"/>
    <w:rsid w:val="0010536C"/>
    <w:rsid w:val="00107600"/>
    <w:rsid w:val="00120C01"/>
    <w:rsid w:val="00172F44"/>
    <w:rsid w:val="0017623E"/>
    <w:rsid w:val="00176B0D"/>
    <w:rsid w:val="0019188A"/>
    <w:rsid w:val="001959E4"/>
    <w:rsid w:val="001A1C03"/>
    <w:rsid w:val="001A52A7"/>
    <w:rsid w:val="001B0E1E"/>
    <w:rsid w:val="001C4DFF"/>
    <w:rsid w:val="001D1B10"/>
    <w:rsid w:val="001E20A8"/>
    <w:rsid w:val="001E7A68"/>
    <w:rsid w:val="001F723D"/>
    <w:rsid w:val="00224AD2"/>
    <w:rsid w:val="00260734"/>
    <w:rsid w:val="002731F7"/>
    <w:rsid w:val="002C63C2"/>
    <w:rsid w:val="002F753C"/>
    <w:rsid w:val="00300634"/>
    <w:rsid w:val="003016F7"/>
    <w:rsid w:val="00312E49"/>
    <w:rsid w:val="003148AD"/>
    <w:rsid w:val="00336D91"/>
    <w:rsid w:val="00337368"/>
    <w:rsid w:val="00351823"/>
    <w:rsid w:val="0035190A"/>
    <w:rsid w:val="00364572"/>
    <w:rsid w:val="003663C4"/>
    <w:rsid w:val="003663FC"/>
    <w:rsid w:val="003678CA"/>
    <w:rsid w:val="003722E5"/>
    <w:rsid w:val="00374475"/>
    <w:rsid w:val="00382F04"/>
    <w:rsid w:val="003A3EE7"/>
    <w:rsid w:val="003E7DE7"/>
    <w:rsid w:val="004216C4"/>
    <w:rsid w:val="00464760"/>
    <w:rsid w:val="00470F2F"/>
    <w:rsid w:val="00492F1D"/>
    <w:rsid w:val="004A3CFD"/>
    <w:rsid w:val="004D3A54"/>
    <w:rsid w:val="004D6FD5"/>
    <w:rsid w:val="004E1D94"/>
    <w:rsid w:val="004E645F"/>
    <w:rsid w:val="004E75FD"/>
    <w:rsid w:val="005007B5"/>
    <w:rsid w:val="0050247B"/>
    <w:rsid w:val="00512B1E"/>
    <w:rsid w:val="0051443E"/>
    <w:rsid w:val="00517F2F"/>
    <w:rsid w:val="00520B5E"/>
    <w:rsid w:val="005231CB"/>
    <w:rsid w:val="0053740C"/>
    <w:rsid w:val="00544CBD"/>
    <w:rsid w:val="0055509E"/>
    <w:rsid w:val="005650A8"/>
    <w:rsid w:val="00566DB0"/>
    <w:rsid w:val="005829CC"/>
    <w:rsid w:val="005E069F"/>
    <w:rsid w:val="005F706F"/>
    <w:rsid w:val="00606864"/>
    <w:rsid w:val="00614639"/>
    <w:rsid w:val="0061746A"/>
    <w:rsid w:val="0062121E"/>
    <w:rsid w:val="00651726"/>
    <w:rsid w:val="00672990"/>
    <w:rsid w:val="00691D1E"/>
    <w:rsid w:val="00695DFF"/>
    <w:rsid w:val="006A550F"/>
    <w:rsid w:val="006B42E9"/>
    <w:rsid w:val="006C0113"/>
    <w:rsid w:val="006E74E9"/>
    <w:rsid w:val="007104FC"/>
    <w:rsid w:val="00747C79"/>
    <w:rsid w:val="00756708"/>
    <w:rsid w:val="00774A68"/>
    <w:rsid w:val="0077682D"/>
    <w:rsid w:val="00790384"/>
    <w:rsid w:val="007B2DCA"/>
    <w:rsid w:val="007C27BB"/>
    <w:rsid w:val="007D1B8D"/>
    <w:rsid w:val="007E0F68"/>
    <w:rsid w:val="007E1235"/>
    <w:rsid w:val="007E6355"/>
    <w:rsid w:val="00801E6A"/>
    <w:rsid w:val="00836FE4"/>
    <w:rsid w:val="00841186"/>
    <w:rsid w:val="008512D1"/>
    <w:rsid w:val="00861263"/>
    <w:rsid w:val="008B53A3"/>
    <w:rsid w:val="008C688E"/>
    <w:rsid w:val="008E28ED"/>
    <w:rsid w:val="008E5BEB"/>
    <w:rsid w:val="0090732D"/>
    <w:rsid w:val="009100B5"/>
    <w:rsid w:val="009174EF"/>
    <w:rsid w:val="00946559"/>
    <w:rsid w:val="0096090D"/>
    <w:rsid w:val="00964C01"/>
    <w:rsid w:val="00967035"/>
    <w:rsid w:val="00994E04"/>
    <w:rsid w:val="009A22EE"/>
    <w:rsid w:val="009A7E10"/>
    <w:rsid w:val="009B5CAF"/>
    <w:rsid w:val="009C19F0"/>
    <w:rsid w:val="009C4742"/>
    <w:rsid w:val="009C7052"/>
    <w:rsid w:val="009D6E1B"/>
    <w:rsid w:val="009E47EE"/>
    <w:rsid w:val="009F2177"/>
    <w:rsid w:val="00A13F29"/>
    <w:rsid w:val="00A271A1"/>
    <w:rsid w:val="00A31580"/>
    <w:rsid w:val="00A442DE"/>
    <w:rsid w:val="00A45A97"/>
    <w:rsid w:val="00A6061E"/>
    <w:rsid w:val="00A83C42"/>
    <w:rsid w:val="00AA35D5"/>
    <w:rsid w:val="00AB1321"/>
    <w:rsid w:val="00AC120B"/>
    <w:rsid w:val="00AC4F6E"/>
    <w:rsid w:val="00AE7FEE"/>
    <w:rsid w:val="00AF082A"/>
    <w:rsid w:val="00B137A2"/>
    <w:rsid w:val="00B3163D"/>
    <w:rsid w:val="00B36E0C"/>
    <w:rsid w:val="00B46A59"/>
    <w:rsid w:val="00B56E44"/>
    <w:rsid w:val="00B61E70"/>
    <w:rsid w:val="00B67815"/>
    <w:rsid w:val="00B751C7"/>
    <w:rsid w:val="00BA43CB"/>
    <w:rsid w:val="00BB3984"/>
    <w:rsid w:val="00BB72A6"/>
    <w:rsid w:val="00BE7B31"/>
    <w:rsid w:val="00C14933"/>
    <w:rsid w:val="00C15480"/>
    <w:rsid w:val="00C5794E"/>
    <w:rsid w:val="00C70543"/>
    <w:rsid w:val="00C72FE5"/>
    <w:rsid w:val="00C913A5"/>
    <w:rsid w:val="00C96EB7"/>
    <w:rsid w:val="00CA05B9"/>
    <w:rsid w:val="00CA7353"/>
    <w:rsid w:val="00CC3959"/>
    <w:rsid w:val="00CC443D"/>
    <w:rsid w:val="00CC6C36"/>
    <w:rsid w:val="00CD05EC"/>
    <w:rsid w:val="00CE1C39"/>
    <w:rsid w:val="00D3270C"/>
    <w:rsid w:val="00D3397D"/>
    <w:rsid w:val="00D454B4"/>
    <w:rsid w:val="00D6254A"/>
    <w:rsid w:val="00D71DE9"/>
    <w:rsid w:val="00D83802"/>
    <w:rsid w:val="00D92493"/>
    <w:rsid w:val="00DA366B"/>
    <w:rsid w:val="00DA5075"/>
    <w:rsid w:val="00DA6D06"/>
    <w:rsid w:val="00DA6EAB"/>
    <w:rsid w:val="00DB51AE"/>
    <w:rsid w:val="00DF1B75"/>
    <w:rsid w:val="00E04904"/>
    <w:rsid w:val="00E073DD"/>
    <w:rsid w:val="00E43109"/>
    <w:rsid w:val="00E71B27"/>
    <w:rsid w:val="00E72814"/>
    <w:rsid w:val="00E7334B"/>
    <w:rsid w:val="00E93173"/>
    <w:rsid w:val="00EA056E"/>
    <w:rsid w:val="00EB66DE"/>
    <w:rsid w:val="00ED41D5"/>
    <w:rsid w:val="00ED714E"/>
    <w:rsid w:val="00EE59C4"/>
    <w:rsid w:val="00EE743B"/>
    <w:rsid w:val="00EF1668"/>
    <w:rsid w:val="00F11503"/>
    <w:rsid w:val="00F14975"/>
    <w:rsid w:val="00F22820"/>
    <w:rsid w:val="00F57982"/>
    <w:rsid w:val="00F82589"/>
    <w:rsid w:val="00F82C1C"/>
    <w:rsid w:val="00F92918"/>
    <w:rsid w:val="00FC7D4C"/>
    <w:rsid w:val="00FD3948"/>
    <w:rsid w:val="00FD568D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20B5E"/>
    <w:pPr>
      <w:keepNext/>
      <w:jc w:val="center"/>
      <w:outlineLvl w:val="2"/>
    </w:pPr>
    <w:rPr>
      <w:b/>
      <w:bCs/>
      <w:color w:val="000000"/>
      <w:spacing w:val="-6"/>
    </w:rPr>
  </w:style>
  <w:style w:type="paragraph" w:styleId="4">
    <w:name w:val="heading 4"/>
    <w:basedOn w:val="a"/>
    <w:next w:val="a"/>
    <w:link w:val="40"/>
    <w:qFormat/>
    <w:rsid w:val="00520B5E"/>
    <w:pPr>
      <w:keepNext/>
      <w:keepLines/>
      <w:outlineLvl w:val="3"/>
    </w:pPr>
    <w:rPr>
      <w:b/>
      <w:sz w:val="16"/>
      <w:lang w:val="en-US"/>
    </w:rPr>
  </w:style>
  <w:style w:type="paragraph" w:styleId="7">
    <w:name w:val="heading 7"/>
    <w:basedOn w:val="a"/>
    <w:next w:val="a"/>
    <w:link w:val="70"/>
    <w:qFormat/>
    <w:rsid w:val="00520B5E"/>
    <w:pPr>
      <w:keepNext/>
      <w:spacing w:line="10" w:lineRule="atLeast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"/>
    <w:next w:val="a"/>
    <w:link w:val="80"/>
    <w:qFormat/>
    <w:rsid w:val="00520B5E"/>
    <w:pPr>
      <w:keepNext/>
      <w:outlineLvl w:val="7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0B5E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character" w:customStyle="1" w:styleId="40">
    <w:name w:val="Заголовок 4 Знак"/>
    <w:link w:val="4"/>
    <w:rsid w:val="00520B5E"/>
    <w:rPr>
      <w:rFonts w:ascii="Times New Roman" w:eastAsia="Times New Roman" w:hAnsi="Times New Roman" w:cs="Times New Roman"/>
      <w:b/>
      <w:sz w:val="16"/>
      <w:szCs w:val="24"/>
      <w:lang w:val="en-US" w:eastAsia="ru-RU"/>
    </w:rPr>
  </w:style>
  <w:style w:type="character" w:customStyle="1" w:styleId="70">
    <w:name w:val="Заголовок 7 Знак"/>
    <w:link w:val="7"/>
    <w:rsid w:val="00520B5E"/>
    <w:rPr>
      <w:rFonts w:ascii="Times New Roman CYR" w:eastAsia="Times New Roman" w:hAnsi="Times New Roman CYR" w:cs="Times New Roman"/>
      <w:b/>
      <w:szCs w:val="24"/>
      <w:lang w:eastAsia="ru-RU"/>
    </w:rPr>
  </w:style>
  <w:style w:type="character" w:customStyle="1" w:styleId="80">
    <w:name w:val="Заголовок 8 Знак"/>
    <w:link w:val="8"/>
    <w:rsid w:val="00520B5E"/>
    <w:rPr>
      <w:rFonts w:ascii="Times New Roman" w:eastAsia="Times New Roman" w:hAnsi="Times New Roman" w:cs="Times New Roman"/>
      <w:sz w:val="16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520B5E"/>
    <w:pPr>
      <w:jc w:val="center"/>
    </w:pPr>
    <w:rPr>
      <w:b/>
      <w:sz w:val="16"/>
      <w:szCs w:val="20"/>
    </w:rPr>
  </w:style>
  <w:style w:type="paragraph" w:styleId="a4">
    <w:name w:val="annotation text"/>
    <w:basedOn w:val="a"/>
    <w:link w:val="a5"/>
    <w:rsid w:val="00520B5E"/>
    <w:rPr>
      <w:sz w:val="20"/>
      <w:szCs w:val="20"/>
    </w:rPr>
  </w:style>
  <w:style w:type="character" w:customStyle="1" w:styleId="a5">
    <w:name w:val="Текст примечания Знак"/>
    <w:link w:val="a4"/>
    <w:rsid w:val="00520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-к чему"/>
    <w:basedOn w:val="a"/>
    <w:rsid w:val="00520B5E"/>
    <w:pPr>
      <w:jc w:val="right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20B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0B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520B5E"/>
    <w:pPr>
      <w:tabs>
        <w:tab w:val="center" w:pos="4703"/>
        <w:tab w:val="right" w:pos="9406"/>
      </w:tabs>
      <w:jc w:val="both"/>
    </w:pPr>
    <w:rPr>
      <w:szCs w:val="20"/>
    </w:rPr>
  </w:style>
  <w:style w:type="character" w:customStyle="1" w:styleId="a9">
    <w:name w:val="Нижний колонтитул Знак"/>
    <w:link w:val="a8"/>
    <w:uiPriority w:val="99"/>
    <w:rsid w:val="00520B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520B5E"/>
    <w:pPr>
      <w:spacing w:after="120"/>
      <w:ind w:firstLine="709"/>
      <w:jc w:val="both"/>
    </w:pPr>
    <w:rPr>
      <w:szCs w:val="20"/>
    </w:rPr>
  </w:style>
  <w:style w:type="paragraph" w:customStyle="1" w:styleId="ConsPlusNormal">
    <w:name w:val="ConsPlusNormal"/>
    <w:rsid w:val="00520B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9A2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A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,Текст сноски Знак1 Знак,Table_Footnote_last Знак Знак Знак,Текст сноски Знак1 Знак Знак Знак,Текст сноски Знак Знак Знак Знак Знак,Текст сноски Знак Знак Знак"/>
    <w:basedOn w:val="a"/>
    <w:link w:val="ad"/>
    <w:unhideWhenUsed/>
    <w:rsid w:val="00BB72A6"/>
    <w:rPr>
      <w:sz w:val="20"/>
      <w:szCs w:val="20"/>
    </w:rPr>
  </w:style>
  <w:style w:type="character" w:customStyle="1" w:styleId="ad">
    <w:name w:val="Текст сноски Знак"/>
    <w:aliases w:val="Table_Footnote_last Знак,Текст сноски Знак1 Знак Знак,Table_Footnote_last Знак Знак Знак Знак,Текст сноски Знак1 Знак Знак Знак Знак,Текст сноски Знак Знак Знак Знак Знак Знак,Текст сноски Знак Знак Знак Знак"/>
    <w:link w:val="ac"/>
    <w:rsid w:val="00BB7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BB72A6"/>
    <w:rPr>
      <w:vertAlign w:val="superscript"/>
    </w:rPr>
  </w:style>
  <w:style w:type="paragraph" w:customStyle="1" w:styleId="22">
    <w:name w:val="Основной текст с отступом 22"/>
    <w:basedOn w:val="a"/>
    <w:rsid w:val="005231CB"/>
    <w:pPr>
      <w:spacing w:after="120"/>
      <w:ind w:firstLine="709"/>
      <w:jc w:val="both"/>
    </w:pPr>
    <w:rPr>
      <w:szCs w:val="20"/>
    </w:rPr>
  </w:style>
  <w:style w:type="paragraph" w:styleId="af">
    <w:name w:val="Body Text Indent"/>
    <w:basedOn w:val="a"/>
    <w:link w:val="af0"/>
    <w:rsid w:val="005231C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52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31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231CB"/>
    <w:pPr>
      <w:ind w:left="720"/>
    </w:pPr>
  </w:style>
  <w:style w:type="paragraph" w:styleId="af1">
    <w:name w:val="List Paragraph"/>
    <w:basedOn w:val="a"/>
    <w:uiPriority w:val="34"/>
    <w:qFormat/>
    <w:rsid w:val="009174EF"/>
    <w:pPr>
      <w:ind w:left="720"/>
      <w:contextualSpacing/>
    </w:pPr>
  </w:style>
  <w:style w:type="character" w:styleId="af2">
    <w:name w:val="Placeholder Text"/>
    <w:uiPriority w:val="99"/>
    <w:semiHidden/>
    <w:rsid w:val="00B36E0C"/>
    <w:rPr>
      <w:color w:val="808080"/>
    </w:rPr>
  </w:style>
  <w:style w:type="paragraph" w:styleId="af3">
    <w:name w:val="Title"/>
    <w:basedOn w:val="a"/>
    <w:link w:val="af4"/>
    <w:qFormat/>
    <w:rsid w:val="00374475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374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qFormat/>
    <w:rsid w:val="00374475"/>
    <w:pPr>
      <w:jc w:val="center"/>
    </w:pPr>
    <w:rPr>
      <w:b/>
      <w:sz w:val="18"/>
      <w:szCs w:val="20"/>
    </w:rPr>
  </w:style>
  <w:style w:type="character" w:customStyle="1" w:styleId="af6">
    <w:name w:val="Подзаголовок Знак"/>
    <w:link w:val="af5"/>
    <w:rsid w:val="0037447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7">
    <w:name w:val="annotation reference"/>
    <w:uiPriority w:val="99"/>
    <w:semiHidden/>
    <w:unhideWhenUsed/>
    <w:rsid w:val="00DB51AE"/>
    <w:rPr>
      <w:sz w:val="16"/>
      <w:szCs w:val="16"/>
    </w:rPr>
  </w:style>
  <w:style w:type="paragraph" w:styleId="af8">
    <w:name w:val="annotation subject"/>
    <w:basedOn w:val="a4"/>
    <w:next w:val="a4"/>
    <w:link w:val="af9"/>
    <w:semiHidden/>
    <w:unhideWhenUsed/>
    <w:rsid w:val="00DB51AE"/>
    <w:rPr>
      <w:b/>
      <w:bCs/>
    </w:rPr>
  </w:style>
  <w:style w:type="character" w:customStyle="1" w:styleId="af9">
    <w:name w:val="Тема примечания Знак"/>
    <w:link w:val="af8"/>
    <w:semiHidden/>
    <w:rsid w:val="00DB51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3A3EE7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3A3EE7"/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с отступом 23"/>
    <w:basedOn w:val="a"/>
    <w:rsid w:val="003A3EE7"/>
    <w:pPr>
      <w:spacing w:after="120"/>
      <w:ind w:firstLine="709"/>
      <w:jc w:val="both"/>
    </w:pPr>
    <w:rPr>
      <w:szCs w:val="20"/>
    </w:rPr>
  </w:style>
  <w:style w:type="character" w:styleId="afc">
    <w:name w:val="Hyperlink"/>
    <w:uiPriority w:val="99"/>
    <w:unhideWhenUsed/>
    <w:rsid w:val="003A3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cd.org/tax/automatic-exchange/crs-implementation-and-assistance/tax-reside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9490-3102-4D8B-9C3E-2C6D8F12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50</vt:lpstr>
    </vt:vector>
  </TitlesOfParts>
  <Company>ГПБ</Company>
  <LinksUpToDate>false</LinksUpToDate>
  <CharactersWithSpaces>18994</CharactersWithSpaces>
  <SharedDoc>false</SharedDoc>
  <HLinks>
    <vt:vector size="6" baseType="variant">
      <vt:variant>
        <vt:i4>2949153</vt:i4>
      </vt:variant>
      <vt:variant>
        <vt:i4>105</vt:i4>
      </vt:variant>
      <vt:variant>
        <vt:i4>0</vt:i4>
      </vt:variant>
      <vt:variant>
        <vt:i4>5</vt:i4>
      </vt:variant>
      <vt:variant>
        <vt:lpwstr>http://www.oecd.org/tax/automatic-exchange/crs-implementation-and-assistance/tax-residency/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Трусова Оксана Юрьевна</dc:creator>
  <cp:lastModifiedBy>buh1</cp:lastModifiedBy>
  <cp:revision>3</cp:revision>
  <cp:lastPrinted>2018-04-19T12:45:00Z</cp:lastPrinted>
  <dcterms:created xsi:type="dcterms:W3CDTF">2018-08-17T06:25:00Z</dcterms:created>
  <dcterms:modified xsi:type="dcterms:W3CDTF">2018-08-17T08:04:00Z</dcterms:modified>
</cp:coreProperties>
</file>